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B4" w:rsidRPr="00A03CB4" w:rsidRDefault="00A03CB4" w:rsidP="00A03CB4">
      <w:pPr>
        <w:spacing w:after="0" w:line="240" w:lineRule="auto"/>
        <w:rPr>
          <w:rFonts w:ascii="Times New Roman" w:eastAsia="Times New Roman" w:hAnsi="Times New Roman" w:cs="Times New Roman"/>
          <w:sz w:val="24"/>
          <w:szCs w:val="24"/>
        </w:rPr>
      </w:pPr>
      <w:r w:rsidRPr="00A03CB4">
        <w:rPr>
          <w:rFonts w:ascii="Century Gothic" w:eastAsia="Times New Roman" w:hAnsi="Century Gothic" w:cs="Times New Roman"/>
          <w:b/>
          <w:smallCaps/>
        </w:rPr>
        <w:t>A.</w:t>
      </w:r>
      <w:r w:rsidRPr="00A03CB4">
        <w:rPr>
          <w:rFonts w:ascii="Century Gothic" w:eastAsia="Times New Roman" w:hAnsi="Century Gothic" w:cs="Times New Roman"/>
          <w:b/>
          <w:smallCaps/>
        </w:rPr>
        <w:tab/>
        <w:t>Cover Sheet Information:</w:t>
      </w:r>
    </w:p>
    <w:p w:rsidR="00A03CB4" w:rsidRPr="00A03CB4" w:rsidRDefault="00A03CB4" w:rsidP="00A03CB4">
      <w:pPr>
        <w:spacing w:after="0" w:line="240" w:lineRule="auto"/>
        <w:rPr>
          <w:rFonts w:ascii="Times New Roman" w:eastAsia="Times New Roman" w:hAnsi="Times New Roman" w:cs="Times New Roman"/>
          <w:sz w:val="24"/>
          <w:szCs w:val="24"/>
        </w:rPr>
      </w:pPr>
      <w:r w:rsidRPr="00A03CB4">
        <w:rPr>
          <w:rFonts w:ascii="Century Gothic" w:eastAsia="Times New Roman" w:hAnsi="Century Gothic" w:cs="Times New Roman"/>
        </w:rPr>
        <w:t> </w:t>
      </w:r>
    </w:p>
    <w:p w:rsidR="00FF4927" w:rsidRPr="00FF4927" w:rsidRDefault="00A03CB4" w:rsidP="00A03CB4">
      <w:pPr>
        <w:spacing w:after="0" w:line="240" w:lineRule="auto"/>
        <w:ind w:left="1080" w:hanging="360"/>
        <w:contextualSpacing/>
        <w:rPr>
          <w:rFonts w:ascii="Century Gothic" w:hAnsi="Century Gothic"/>
          <w:b/>
        </w:rPr>
      </w:pPr>
      <w:r w:rsidRPr="00A03CB4">
        <w:rPr>
          <w:rFonts w:ascii="Symbol" w:eastAsia="Symbol" w:hAnsi="Symbol" w:cs="Symbol"/>
        </w:rPr>
        <w:t></w:t>
      </w:r>
      <w:r w:rsidRPr="00A03CB4">
        <w:rPr>
          <w:rFonts w:ascii="Times New Roman" w:eastAsia="Symbol" w:hAnsi="Times New Roman" w:cs="Times New Roman"/>
          <w:sz w:val="14"/>
          <w:szCs w:val="14"/>
        </w:rPr>
        <w:t xml:space="preserve">         </w:t>
      </w:r>
      <w:r w:rsidRPr="00A03CB4">
        <w:rPr>
          <w:rFonts w:ascii="Century Gothic" w:eastAsia="Times New Roman" w:hAnsi="Century Gothic" w:cs="Times New Roman"/>
        </w:rPr>
        <w:t xml:space="preserve">Case Study </w:t>
      </w:r>
      <w:r w:rsidR="008D63B2" w:rsidRPr="00A03CB4">
        <w:rPr>
          <w:rFonts w:ascii="Century Gothic" w:eastAsia="Times New Roman" w:hAnsi="Century Gothic" w:cs="Times New Roman"/>
        </w:rPr>
        <w:t>Title:</w:t>
      </w:r>
      <w:r>
        <w:rPr>
          <w:rFonts w:ascii="Century Gothic" w:eastAsia="Times New Roman" w:hAnsi="Century Gothic" w:cs="Times New Roman"/>
        </w:rPr>
        <w:t xml:space="preserve">  </w:t>
      </w:r>
      <w:r w:rsidR="00204354" w:rsidRPr="00204354">
        <w:rPr>
          <w:rFonts w:ascii="Century Gothic" w:eastAsia="Times New Roman" w:hAnsi="Century Gothic" w:cs="Times New Roman"/>
          <w:b/>
        </w:rPr>
        <w:t>Y Weight</w:t>
      </w:r>
      <w:r w:rsidR="00204354">
        <w:rPr>
          <w:rFonts w:ascii="Century Gothic" w:eastAsia="Times New Roman" w:hAnsi="Century Gothic" w:cs="Times New Roman"/>
        </w:rPr>
        <w:t xml:space="preserve">:  </w:t>
      </w:r>
      <w:r w:rsidRPr="00FF4927">
        <w:rPr>
          <w:rFonts w:ascii="Century Gothic" w:hAnsi="Century Gothic"/>
          <w:b/>
        </w:rPr>
        <w:t>Progressive Incentive Programs</w:t>
      </w:r>
      <w:r w:rsidR="00FF4927" w:rsidRPr="00FF4927">
        <w:rPr>
          <w:rFonts w:ascii="Century Gothic" w:hAnsi="Century Gothic"/>
          <w:b/>
        </w:rPr>
        <w:t xml:space="preserve"> reduce costs and increase employee engagement</w:t>
      </w:r>
      <w:r w:rsidR="00E64936">
        <w:rPr>
          <w:rFonts w:ascii="Century Gothic" w:hAnsi="Century Gothic"/>
          <w:b/>
        </w:rPr>
        <w:t xml:space="preserve"> and productivity</w:t>
      </w:r>
    </w:p>
    <w:p w:rsidR="00FF4927" w:rsidRDefault="00A03CB4" w:rsidP="00A03CB4">
      <w:pPr>
        <w:spacing w:after="0" w:line="240" w:lineRule="auto"/>
        <w:ind w:left="1080" w:hanging="360"/>
        <w:contextualSpacing/>
        <w:rPr>
          <w:rFonts w:ascii="Century Gothic" w:eastAsia="Times New Roman" w:hAnsi="Century Gothic" w:cs="Trebuchet MS"/>
          <w:bCs/>
          <w:color w:val="000000"/>
        </w:rPr>
      </w:pPr>
      <w:r w:rsidRPr="00A03CB4">
        <w:rPr>
          <w:rFonts w:ascii="Symbol" w:eastAsia="Symbol" w:hAnsi="Symbol" w:cs="Symbol"/>
          <w:bCs/>
          <w:color w:val="000000"/>
        </w:rPr>
        <w:t></w:t>
      </w:r>
      <w:r w:rsidRPr="00A03CB4">
        <w:rPr>
          <w:rFonts w:ascii="Times New Roman" w:eastAsia="Symbol" w:hAnsi="Times New Roman" w:cs="Times New Roman"/>
          <w:bCs/>
          <w:color w:val="000000"/>
          <w:sz w:val="14"/>
          <w:szCs w:val="14"/>
        </w:rPr>
        <w:t xml:space="preserve">         </w:t>
      </w:r>
      <w:r w:rsidRPr="00A03CB4">
        <w:rPr>
          <w:rFonts w:ascii="Century Gothic" w:eastAsia="Times New Roman" w:hAnsi="Century Gothic" w:cs="Times New Roman"/>
        </w:rPr>
        <w:t>Case Study Category</w:t>
      </w:r>
      <w:r w:rsidR="00FF4927">
        <w:rPr>
          <w:rFonts w:ascii="Century Gothic" w:eastAsia="Times New Roman" w:hAnsi="Century Gothic" w:cs="Times New Roman"/>
        </w:rPr>
        <w:t xml:space="preserve">:  </w:t>
      </w:r>
      <w:r w:rsidRPr="00A03CB4">
        <w:rPr>
          <w:rFonts w:ascii="Century Gothic" w:eastAsia="Times New Roman" w:hAnsi="Century Gothic" w:cs="Trebuchet MS"/>
          <w:bCs/>
          <w:color w:val="000000"/>
        </w:rPr>
        <w:t xml:space="preserve"> </w:t>
      </w:r>
      <w:r w:rsidRPr="00A03CB4">
        <w:rPr>
          <w:rFonts w:ascii="Century Gothic" w:eastAsia="Times New Roman" w:hAnsi="Century Gothic" w:cs="Trebuchet MS"/>
          <w:b/>
          <w:bCs/>
          <w:color w:val="000000"/>
        </w:rPr>
        <w:t>Organizational Design</w:t>
      </w:r>
    </w:p>
    <w:p w:rsidR="00A03CB4" w:rsidRPr="00A03CB4" w:rsidRDefault="00A03CB4" w:rsidP="00A03CB4">
      <w:pPr>
        <w:spacing w:after="0" w:line="240" w:lineRule="auto"/>
        <w:ind w:left="1080" w:hanging="360"/>
        <w:contextualSpacing/>
        <w:rPr>
          <w:rFonts w:ascii="Times New Roman" w:eastAsia="Times New Roman" w:hAnsi="Times New Roman" w:cs="Times New Roman"/>
          <w:sz w:val="24"/>
          <w:szCs w:val="24"/>
        </w:rPr>
      </w:pPr>
      <w:r w:rsidRPr="00A03CB4">
        <w:rPr>
          <w:rFonts w:ascii="Symbol" w:eastAsia="Symbol" w:hAnsi="Symbol" w:cs="Symbol"/>
        </w:rPr>
        <w:t></w:t>
      </w:r>
      <w:r w:rsidRPr="00A03CB4">
        <w:rPr>
          <w:rFonts w:ascii="Times New Roman" w:eastAsia="Symbol" w:hAnsi="Times New Roman" w:cs="Times New Roman"/>
          <w:sz w:val="14"/>
          <w:szCs w:val="14"/>
        </w:rPr>
        <w:t xml:space="preserve">         </w:t>
      </w:r>
      <w:r w:rsidRPr="00A03CB4">
        <w:rPr>
          <w:rFonts w:ascii="Century Gothic" w:eastAsia="Times New Roman" w:hAnsi="Century Gothic" w:cs="Times New Roman"/>
        </w:rPr>
        <w:t>Jurisdiction Name</w:t>
      </w:r>
      <w:r w:rsidR="00FF4927">
        <w:rPr>
          <w:rFonts w:ascii="Century Gothic" w:eastAsia="Times New Roman" w:hAnsi="Century Gothic" w:cs="Times New Roman"/>
        </w:rPr>
        <w:t xml:space="preserve">:  </w:t>
      </w:r>
      <w:r w:rsidR="00FF4927" w:rsidRPr="00FF4927">
        <w:rPr>
          <w:rFonts w:ascii="Century Gothic" w:eastAsia="Times New Roman" w:hAnsi="Century Gothic" w:cs="Times New Roman"/>
          <w:b/>
        </w:rPr>
        <w:t>Manatee County Government</w:t>
      </w:r>
    </w:p>
    <w:p w:rsidR="00A03CB4" w:rsidRPr="00A03CB4" w:rsidRDefault="00A03CB4" w:rsidP="00A03CB4">
      <w:pPr>
        <w:spacing w:after="0" w:line="240" w:lineRule="auto"/>
        <w:ind w:left="1080" w:hanging="360"/>
        <w:contextualSpacing/>
        <w:rPr>
          <w:rFonts w:ascii="Times New Roman" w:eastAsia="Times New Roman" w:hAnsi="Times New Roman" w:cs="Times New Roman"/>
          <w:sz w:val="24"/>
          <w:szCs w:val="24"/>
        </w:rPr>
      </w:pPr>
      <w:r w:rsidRPr="00A03CB4">
        <w:rPr>
          <w:rFonts w:ascii="Symbol" w:eastAsia="Symbol" w:hAnsi="Symbol" w:cs="Symbol"/>
        </w:rPr>
        <w:t></w:t>
      </w:r>
      <w:r w:rsidRPr="00A03CB4">
        <w:rPr>
          <w:rFonts w:ascii="Times New Roman" w:eastAsia="Symbol" w:hAnsi="Times New Roman" w:cs="Times New Roman"/>
          <w:sz w:val="14"/>
          <w:szCs w:val="14"/>
        </w:rPr>
        <w:t xml:space="preserve">         </w:t>
      </w:r>
      <w:r w:rsidRPr="00A03CB4">
        <w:rPr>
          <w:rFonts w:ascii="Century Gothic" w:eastAsia="Times New Roman" w:hAnsi="Century Gothic" w:cs="Times New Roman"/>
        </w:rPr>
        <w:t>County Manager Name</w:t>
      </w:r>
      <w:r w:rsidR="00FF4927">
        <w:rPr>
          <w:rFonts w:ascii="Century Gothic" w:eastAsia="Times New Roman" w:hAnsi="Century Gothic" w:cs="Times New Roman"/>
        </w:rPr>
        <w:t xml:space="preserve">:  </w:t>
      </w:r>
      <w:r w:rsidR="00FF4927" w:rsidRPr="00FF4927">
        <w:rPr>
          <w:rFonts w:ascii="Century Gothic" w:eastAsia="Times New Roman" w:hAnsi="Century Gothic" w:cs="Times New Roman"/>
          <w:b/>
        </w:rPr>
        <w:t>Ed Hunzeker</w:t>
      </w:r>
    </w:p>
    <w:p w:rsidR="00A03CB4" w:rsidRPr="00A03CB4" w:rsidRDefault="00A03CB4" w:rsidP="00A03CB4">
      <w:pPr>
        <w:spacing w:after="0" w:line="240" w:lineRule="auto"/>
        <w:ind w:left="1080" w:hanging="360"/>
        <w:contextualSpacing/>
        <w:rPr>
          <w:rFonts w:ascii="Times New Roman" w:eastAsia="Times New Roman" w:hAnsi="Times New Roman" w:cs="Times New Roman"/>
          <w:b/>
          <w:sz w:val="24"/>
          <w:szCs w:val="24"/>
        </w:rPr>
      </w:pPr>
      <w:r w:rsidRPr="00A03CB4">
        <w:rPr>
          <w:rFonts w:ascii="Symbol" w:eastAsia="Symbol" w:hAnsi="Symbol" w:cs="Symbol"/>
        </w:rPr>
        <w:t></w:t>
      </w:r>
      <w:r w:rsidRPr="00A03CB4">
        <w:rPr>
          <w:rFonts w:ascii="Times New Roman" w:eastAsia="Symbol" w:hAnsi="Times New Roman" w:cs="Times New Roman"/>
          <w:sz w:val="14"/>
          <w:szCs w:val="14"/>
        </w:rPr>
        <w:t xml:space="preserve">         </w:t>
      </w:r>
      <w:r w:rsidRPr="00A03CB4">
        <w:rPr>
          <w:rFonts w:ascii="Century Gothic" w:eastAsia="Times New Roman" w:hAnsi="Century Gothic" w:cs="Trebuchet MS"/>
          <w:bCs/>
          <w:color w:val="000000"/>
        </w:rPr>
        <w:t xml:space="preserve">Would you like the application to be considered for an Innovation Award? </w:t>
      </w:r>
      <w:r w:rsidR="00FF4927" w:rsidRPr="00FF4927">
        <w:rPr>
          <w:rFonts w:ascii="Century Gothic" w:eastAsia="Times New Roman" w:hAnsi="Century Gothic" w:cs="Trebuchet MS"/>
          <w:b/>
          <w:bCs/>
          <w:color w:val="000000"/>
        </w:rPr>
        <w:t>Yes</w:t>
      </w:r>
    </w:p>
    <w:p w:rsidR="00A03CB4" w:rsidRPr="00A03CB4" w:rsidRDefault="00A03CB4" w:rsidP="00A03CB4">
      <w:pPr>
        <w:spacing w:after="0" w:line="240" w:lineRule="auto"/>
        <w:ind w:left="1080" w:hanging="360"/>
        <w:contextualSpacing/>
        <w:rPr>
          <w:rFonts w:ascii="Times New Roman" w:eastAsia="Times New Roman" w:hAnsi="Times New Roman" w:cs="Times New Roman"/>
          <w:b/>
          <w:sz w:val="24"/>
          <w:szCs w:val="24"/>
        </w:rPr>
      </w:pPr>
      <w:r w:rsidRPr="00A03CB4">
        <w:rPr>
          <w:rFonts w:ascii="Symbol" w:eastAsia="Symbol" w:hAnsi="Symbol" w:cs="Symbol"/>
        </w:rPr>
        <w:t></w:t>
      </w:r>
      <w:r w:rsidRPr="00A03CB4">
        <w:rPr>
          <w:rFonts w:ascii="Times New Roman" w:eastAsia="Symbol" w:hAnsi="Times New Roman" w:cs="Times New Roman"/>
          <w:sz w:val="14"/>
          <w:szCs w:val="14"/>
        </w:rPr>
        <w:t xml:space="preserve">         </w:t>
      </w:r>
      <w:r w:rsidRPr="00A03CB4">
        <w:rPr>
          <w:rFonts w:ascii="Century Gothic" w:eastAsia="Times New Roman" w:hAnsi="Century Gothic" w:cs="Trebuchet MS"/>
          <w:bCs/>
          <w:color w:val="000000"/>
        </w:rPr>
        <w:t>Would you like the application to be considered for our Rapid Fire Session?</w:t>
      </w:r>
      <w:r w:rsidR="00FF4927">
        <w:rPr>
          <w:rFonts w:ascii="Century Gothic" w:eastAsia="Times New Roman" w:hAnsi="Century Gothic" w:cs="Trebuchet MS"/>
          <w:bCs/>
          <w:color w:val="000000"/>
        </w:rPr>
        <w:t xml:space="preserve"> </w:t>
      </w:r>
      <w:r w:rsidR="00FF4927" w:rsidRPr="00FF4927">
        <w:rPr>
          <w:rFonts w:ascii="Century Gothic" w:eastAsia="Times New Roman" w:hAnsi="Century Gothic" w:cs="Trebuchet MS"/>
          <w:b/>
          <w:bCs/>
          <w:color w:val="000000"/>
        </w:rPr>
        <w:t>Yes</w:t>
      </w:r>
      <w:r w:rsidRPr="00A03CB4">
        <w:rPr>
          <w:rFonts w:ascii="Century Gothic" w:eastAsia="Times New Roman" w:hAnsi="Century Gothic" w:cs="Trebuchet MS"/>
          <w:b/>
          <w:bCs/>
          <w:color w:val="000000"/>
        </w:rPr>
        <w:t xml:space="preserve"> </w:t>
      </w:r>
    </w:p>
    <w:p w:rsidR="00A03CB4" w:rsidRPr="00A03CB4" w:rsidRDefault="00A03CB4" w:rsidP="00A03CB4">
      <w:pPr>
        <w:spacing w:after="0" w:line="240" w:lineRule="auto"/>
        <w:ind w:left="1080" w:hanging="360"/>
        <w:contextualSpacing/>
        <w:rPr>
          <w:rFonts w:ascii="Times New Roman" w:eastAsia="Times New Roman" w:hAnsi="Times New Roman" w:cs="Times New Roman"/>
          <w:sz w:val="24"/>
          <w:szCs w:val="24"/>
        </w:rPr>
      </w:pPr>
      <w:r w:rsidRPr="00A03CB4">
        <w:rPr>
          <w:rFonts w:ascii="Symbol" w:eastAsia="Symbol" w:hAnsi="Symbol" w:cs="Symbol"/>
        </w:rPr>
        <w:t></w:t>
      </w:r>
      <w:r w:rsidRPr="00A03CB4">
        <w:rPr>
          <w:rFonts w:ascii="Times New Roman" w:eastAsia="Symbol" w:hAnsi="Times New Roman" w:cs="Times New Roman"/>
          <w:sz w:val="14"/>
          <w:szCs w:val="14"/>
        </w:rPr>
        <w:t xml:space="preserve">         </w:t>
      </w:r>
      <w:r w:rsidRPr="00A03CB4">
        <w:rPr>
          <w:rFonts w:ascii="Century Gothic" w:eastAsia="Times New Roman" w:hAnsi="Century Gothic" w:cs="Times New Roman"/>
        </w:rPr>
        <w:t xml:space="preserve">Project Leader (Primary Contact for case study notification) </w:t>
      </w:r>
    </w:p>
    <w:p w:rsidR="00A03CB4" w:rsidRPr="00A03CB4" w:rsidRDefault="00A03CB4" w:rsidP="00A03CB4">
      <w:pPr>
        <w:spacing w:after="0" w:line="240" w:lineRule="auto"/>
        <w:ind w:left="2520" w:hanging="360"/>
        <w:rPr>
          <w:rFonts w:ascii="Times New Roman" w:eastAsia="Times New Roman" w:hAnsi="Times New Roman" w:cs="Times New Roman"/>
          <w:b/>
          <w:sz w:val="24"/>
          <w:szCs w:val="24"/>
        </w:rPr>
      </w:pPr>
      <w:r w:rsidRPr="00A03CB4">
        <w:rPr>
          <w:rFonts w:ascii="Courier New" w:eastAsia="Courier New" w:hAnsi="Courier New" w:cs="Courier New"/>
        </w:rPr>
        <w:t>o</w:t>
      </w:r>
      <w:r w:rsidRPr="00A03CB4">
        <w:rPr>
          <w:rFonts w:ascii="Times New Roman" w:eastAsia="Courier New" w:hAnsi="Times New Roman" w:cs="Times New Roman"/>
          <w:sz w:val="14"/>
          <w:szCs w:val="14"/>
        </w:rPr>
        <w:t xml:space="preserve">   </w:t>
      </w:r>
      <w:r w:rsidRPr="00A03CB4">
        <w:rPr>
          <w:rFonts w:ascii="Century Gothic" w:eastAsia="Times New Roman" w:hAnsi="Century Gothic" w:cs="Times New Roman"/>
        </w:rPr>
        <w:t>Name</w:t>
      </w:r>
      <w:r w:rsidR="00FF4927" w:rsidRPr="00FF4927">
        <w:rPr>
          <w:rFonts w:ascii="Century Gothic" w:eastAsia="Times New Roman" w:hAnsi="Century Gothic" w:cs="Times New Roman"/>
          <w:b/>
        </w:rPr>
        <w:t>:  Kim Stroud</w:t>
      </w:r>
    </w:p>
    <w:p w:rsidR="00A03CB4" w:rsidRPr="00A03CB4" w:rsidRDefault="00A03CB4" w:rsidP="00A03CB4">
      <w:pPr>
        <w:spacing w:after="0" w:line="240" w:lineRule="auto"/>
        <w:ind w:left="2520" w:hanging="360"/>
        <w:rPr>
          <w:rFonts w:ascii="Times New Roman" w:eastAsia="Times New Roman" w:hAnsi="Times New Roman" w:cs="Times New Roman"/>
          <w:b/>
          <w:sz w:val="24"/>
          <w:szCs w:val="24"/>
        </w:rPr>
      </w:pPr>
      <w:r w:rsidRPr="00A03CB4">
        <w:rPr>
          <w:rFonts w:ascii="Courier New" w:eastAsia="Courier New" w:hAnsi="Courier New" w:cs="Courier New"/>
        </w:rPr>
        <w:t>o</w:t>
      </w:r>
      <w:r w:rsidRPr="00A03CB4">
        <w:rPr>
          <w:rFonts w:ascii="Times New Roman" w:eastAsia="Courier New" w:hAnsi="Times New Roman" w:cs="Times New Roman"/>
          <w:sz w:val="14"/>
          <w:szCs w:val="14"/>
        </w:rPr>
        <w:t xml:space="preserve">   </w:t>
      </w:r>
      <w:r w:rsidRPr="00A03CB4">
        <w:rPr>
          <w:rFonts w:ascii="Century Gothic" w:eastAsia="Times New Roman" w:hAnsi="Century Gothic" w:cs="Times New Roman"/>
        </w:rPr>
        <w:t>Title</w:t>
      </w:r>
      <w:r w:rsidR="00FF4927">
        <w:rPr>
          <w:rFonts w:ascii="Century Gothic" w:eastAsia="Times New Roman" w:hAnsi="Century Gothic" w:cs="Times New Roman"/>
        </w:rPr>
        <w:t xml:space="preserve">:  </w:t>
      </w:r>
      <w:r w:rsidR="00FF4927" w:rsidRPr="00FF4927">
        <w:rPr>
          <w:rFonts w:ascii="Century Gothic" w:eastAsia="Times New Roman" w:hAnsi="Century Gothic" w:cs="Times New Roman"/>
          <w:b/>
        </w:rPr>
        <w:t>Benefit Manager</w:t>
      </w:r>
    </w:p>
    <w:p w:rsidR="00A03CB4" w:rsidRPr="00A03CB4" w:rsidRDefault="00A03CB4" w:rsidP="00A03CB4">
      <w:pPr>
        <w:spacing w:after="0" w:line="240" w:lineRule="auto"/>
        <w:ind w:left="2520" w:hanging="360"/>
        <w:rPr>
          <w:rFonts w:ascii="Times New Roman" w:eastAsia="Times New Roman" w:hAnsi="Times New Roman" w:cs="Times New Roman"/>
          <w:b/>
          <w:sz w:val="24"/>
          <w:szCs w:val="24"/>
        </w:rPr>
      </w:pPr>
      <w:r w:rsidRPr="00A03CB4">
        <w:rPr>
          <w:rFonts w:ascii="Courier New" w:eastAsia="Courier New" w:hAnsi="Courier New" w:cs="Courier New"/>
        </w:rPr>
        <w:t>o</w:t>
      </w:r>
      <w:r w:rsidRPr="00A03CB4">
        <w:rPr>
          <w:rFonts w:ascii="Times New Roman" w:eastAsia="Courier New" w:hAnsi="Times New Roman" w:cs="Times New Roman"/>
          <w:sz w:val="14"/>
          <w:szCs w:val="14"/>
        </w:rPr>
        <w:t xml:space="preserve">   </w:t>
      </w:r>
      <w:r w:rsidRPr="00A03CB4">
        <w:rPr>
          <w:rFonts w:ascii="Century Gothic" w:eastAsia="Times New Roman" w:hAnsi="Century Gothic" w:cs="Times New Roman"/>
        </w:rPr>
        <w:t>Department</w:t>
      </w:r>
      <w:r w:rsidR="00FF4927">
        <w:rPr>
          <w:rFonts w:ascii="Century Gothic" w:eastAsia="Times New Roman" w:hAnsi="Century Gothic" w:cs="Times New Roman"/>
        </w:rPr>
        <w:t xml:space="preserve">:  </w:t>
      </w:r>
      <w:r w:rsidR="00FF4927" w:rsidRPr="00FF4927">
        <w:rPr>
          <w:rFonts w:ascii="Century Gothic" w:eastAsia="Times New Roman" w:hAnsi="Century Gothic" w:cs="Times New Roman"/>
          <w:b/>
        </w:rPr>
        <w:t>County Administrators Office/Employee Health Benefits</w:t>
      </w:r>
    </w:p>
    <w:p w:rsidR="00A03CB4" w:rsidRPr="00A03CB4" w:rsidRDefault="00A03CB4" w:rsidP="00A03CB4">
      <w:pPr>
        <w:spacing w:after="0" w:line="240" w:lineRule="auto"/>
        <w:ind w:left="2520" w:hanging="360"/>
        <w:rPr>
          <w:rFonts w:ascii="Times New Roman" w:eastAsia="Times New Roman" w:hAnsi="Times New Roman" w:cs="Times New Roman"/>
          <w:b/>
          <w:sz w:val="24"/>
          <w:szCs w:val="24"/>
        </w:rPr>
      </w:pPr>
      <w:r w:rsidRPr="00A03CB4">
        <w:rPr>
          <w:rFonts w:ascii="Courier New" w:eastAsia="Courier New" w:hAnsi="Courier New" w:cs="Courier New"/>
        </w:rPr>
        <w:t>o</w:t>
      </w:r>
      <w:r w:rsidRPr="00A03CB4">
        <w:rPr>
          <w:rFonts w:ascii="Times New Roman" w:eastAsia="Courier New" w:hAnsi="Times New Roman" w:cs="Times New Roman"/>
          <w:sz w:val="14"/>
          <w:szCs w:val="14"/>
        </w:rPr>
        <w:t xml:space="preserve">   </w:t>
      </w:r>
      <w:r w:rsidRPr="00A03CB4">
        <w:rPr>
          <w:rFonts w:ascii="Century Gothic" w:eastAsia="Times New Roman" w:hAnsi="Century Gothic" w:cs="Times New Roman"/>
        </w:rPr>
        <w:t>Phone Number</w:t>
      </w:r>
      <w:r w:rsidR="00FF4927">
        <w:rPr>
          <w:rFonts w:ascii="Century Gothic" w:eastAsia="Times New Roman" w:hAnsi="Century Gothic" w:cs="Times New Roman"/>
        </w:rPr>
        <w:t xml:space="preserve">:  </w:t>
      </w:r>
      <w:r w:rsidR="00FF4927" w:rsidRPr="00FF4927">
        <w:rPr>
          <w:rFonts w:ascii="Century Gothic" w:eastAsia="Times New Roman" w:hAnsi="Century Gothic" w:cs="Times New Roman"/>
          <w:b/>
        </w:rPr>
        <w:t>941-748-4501 x6432</w:t>
      </w:r>
    </w:p>
    <w:p w:rsidR="00A03CB4" w:rsidRPr="00A03CB4" w:rsidRDefault="00A03CB4" w:rsidP="00A03CB4">
      <w:pPr>
        <w:spacing w:after="0" w:line="240" w:lineRule="auto"/>
        <w:ind w:left="2520" w:hanging="360"/>
        <w:rPr>
          <w:rFonts w:ascii="Times New Roman" w:eastAsia="Times New Roman" w:hAnsi="Times New Roman" w:cs="Times New Roman"/>
          <w:b/>
          <w:sz w:val="24"/>
          <w:szCs w:val="24"/>
        </w:rPr>
      </w:pPr>
      <w:r w:rsidRPr="00A03CB4">
        <w:rPr>
          <w:rFonts w:ascii="Courier New" w:eastAsia="Courier New" w:hAnsi="Courier New" w:cs="Courier New"/>
        </w:rPr>
        <w:t>o</w:t>
      </w:r>
      <w:r w:rsidRPr="00A03CB4">
        <w:rPr>
          <w:rFonts w:ascii="Times New Roman" w:eastAsia="Courier New" w:hAnsi="Times New Roman" w:cs="Times New Roman"/>
          <w:sz w:val="14"/>
          <w:szCs w:val="14"/>
        </w:rPr>
        <w:t xml:space="preserve">   </w:t>
      </w:r>
      <w:r w:rsidRPr="00A03CB4">
        <w:rPr>
          <w:rFonts w:ascii="Century Gothic" w:eastAsia="Times New Roman" w:hAnsi="Century Gothic" w:cs="Times New Roman"/>
        </w:rPr>
        <w:t xml:space="preserve">eMail </w:t>
      </w:r>
      <w:r w:rsidR="00FF4927">
        <w:rPr>
          <w:rFonts w:ascii="Century Gothic" w:eastAsia="Times New Roman" w:hAnsi="Century Gothic" w:cs="Times New Roman"/>
        </w:rPr>
        <w:t xml:space="preserve">:  </w:t>
      </w:r>
      <w:r w:rsidR="00FF4927" w:rsidRPr="00FF4927">
        <w:rPr>
          <w:rFonts w:ascii="Century Gothic" w:eastAsia="Times New Roman" w:hAnsi="Century Gothic" w:cs="Times New Roman"/>
          <w:b/>
        </w:rPr>
        <w:t>kim.stroud@mymanatee.org</w:t>
      </w:r>
    </w:p>
    <w:p w:rsidR="00A03CB4" w:rsidRPr="00A03CB4" w:rsidRDefault="00A03CB4" w:rsidP="00A03CB4">
      <w:pPr>
        <w:spacing w:after="0" w:line="240" w:lineRule="auto"/>
        <w:ind w:left="2520" w:hanging="360"/>
        <w:rPr>
          <w:rFonts w:ascii="Times New Roman" w:eastAsia="Times New Roman" w:hAnsi="Times New Roman" w:cs="Times New Roman"/>
          <w:b/>
          <w:sz w:val="24"/>
          <w:szCs w:val="24"/>
        </w:rPr>
      </w:pPr>
      <w:r w:rsidRPr="00A03CB4">
        <w:rPr>
          <w:rFonts w:ascii="Courier New" w:eastAsia="Courier New" w:hAnsi="Courier New" w:cs="Courier New"/>
        </w:rPr>
        <w:t>o</w:t>
      </w:r>
      <w:r w:rsidRPr="00A03CB4">
        <w:rPr>
          <w:rFonts w:ascii="Times New Roman" w:eastAsia="Courier New" w:hAnsi="Times New Roman" w:cs="Times New Roman"/>
          <w:sz w:val="14"/>
          <w:szCs w:val="14"/>
        </w:rPr>
        <w:t xml:space="preserve">   </w:t>
      </w:r>
      <w:r w:rsidRPr="00A03CB4">
        <w:rPr>
          <w:rFonts w:ascii="Century Gothic" w:eastAsia="Times New Roman" w:hAnsi="Century Gothic" w:cs="Times New Roman"/>
        </w:rPr>
        <w:t>US Mail Address, including zip code</w:t>
      </w:r>
      <w:r w:rsidR="00FF4927">
        <w:rPr>
          <w:rFonts w:ascii="Century Gothic" w:eastAsia="Times New Roman" w:hAnsi="Century Gothic" w:cs="Times New Roman"/>
        </w:rPr>
        <w:t xml:space="preserve">:  </w:t>
      </w:r>
      <w:r w:rsidR="00FF4927" w:rsidRPr="00FF4927">
        <w:rPr>
          <w:rFonts w:ascii="Century Gothic" w:eastAsia="Times New Roman" w:hAnsi="Century Gothic" w:cs="Times New Roman"/>
          <w:b/>
        </w:rPr>
        <w:t>5213 4</w:t>
      </w:r>
      <w:r w:rsidR="00FF4927" w:rsidRPr="00FF4927">
        <w:rPr>
          <w:rFonts w:ascii="Century Gothic" w:eastAsia="Times New Roman" w:hAnsi="Century Gothic" w:cs="Times New Roman"/>
          <w:b/>
          <w:vertAlign w:val="superscript"/>
        </w:rPr>
        <w:t>th</w:t>
      </w:r>
      <w:r w:rsidR="00FF4927" w:rsidRPr="00FF4927">
        <w:rPr>
          <w:rFonts w:ascii="Century Gothic" w:eastAsia="Times New Roman" w:hAnsi="Century Gothic" w:cs="Times New Roman"/>
          <w:b/>
        </w:rPr>
        <w:t xml:space="preserve"> Avenue Circle East, Bradenton, FL 34208</w:t>
      </w:r>
    </w:p>
    <w:p w:rsidR="00A03CB4" w:rsidRPr="00A03CB4" w:rsidRDefault="00A03CB4" w:rsidP="00A03CB4">
      <w:pPr>
        <w:tabs>
          <w:tab w:val="num" w:pos="1080"/>
        </w:tabs>
        <w:spacing w:after="0" w:line="240" w:lineRule="auto"/>
        <w:ind w:left="1080" w:hanging="360"/>
        <w:contextualSpacing/>
        <w:rPr>
          <w:rFonts w:ascii="Times New Roman" w:eastAsia="Times New Roman" w:hAnsi="Times New Roman" w:cs="Times New Roman"/>
          <w:sz w:val="24"/>
          <w:szCs w:val="24"/>
        </w:rPr>
      </w:pPr>
      <w:r w:rsidRPr="00A03CB4">
        <w:rPr>
          <w:rFonts w:ascii="Symbol" w:eastAsia="Symbol" w:hAnsi="Symbol" w:cs="Symbol"/>
        </w:rPr>
        <w:t></w:t>
      </w:r>
      <w:r w:rsidRPr="00A03CB4">
        <w:rPr>
          <w:rFonts w:ascii="Times New Roman" w:eastAsia="Symbol" w:hAnsi="Times New Roman" w:cs="Times New Roman"/>
          <w:sz w:val="14"/>
          <w:szCs w:val="14"/>
        </w:rPr>
        <w:t xml:space="preserve">         </w:t>
      </w:r>
      <w:r w:rsidRPr="00A03CB4">
        <w:rPr>
          <w:rFonts w:ascii="Century Gothic" w:eastAsia="Times New Roman" w:hAnsi="Century Gothic" w:cs="Times New Roman"/>
        </w:rPr>
        <w:t>Each Presentation Team Member:</w:t>
      </w:r>
    </w:p>
    <w:p w:rsidR="00A03CB4" w:rsidRPr="00A03CB4" w:rsidRDefault="00A03CB4" w:rsidP="00A03CB4">
      <w:pPr>
        <w:spacing w:after="0" w:line="240" w:lineRule="auto"/>
        <w:ind w:left="2520" w:hanging="360"/>
        <w:rPr>
          <w:rFonts w:ascii="Times New Roman" w:eastAsia="Times New Roman" w:hAnsi="Times New Roman" w:cs="Times New Roman"/>
          <w:b/>
          <w:sz w:val="24"/>
          <w:szCs w:val="24"/>
        </w:rPr>
      </w:pPr>
      <w:r w:rsidRPr="00A03CB4">
        <w:rPr>
          <w:rFonts w:ascii="Courier New" w:eastAsia="Courier New" w:hAnsi="Courier New" w:cs="Courier New"/>
        </w:rPr>
        <w:t>o</w:t>
      </w:r>
      <w:r w:rsidRPr="00A03CB4">
        <w:rPr>
          <w:rFonts w:ascii="Times New Roman" w:eastAsia="Courier New" w:hAnsi="Times New Roman" w:cs="Times New Roman"/>
          <w:sz w:val="14"/>
          <w:szCs w:val="14"/>
        </w:rPr>
        <w:t xml:space="preserve">   </w:t>
      </w:r>
      <w:r w:rsidRPr="00A03CB4">
        <w:rPr>
          <w:rFonts w:ascii="Century Gothic" w:eastAsia="Times New Roman" w:hAnsi="Century Gothic" w:cs="Times New Roman"/>
        </w:rPr>
        <w:t>Name</w:t>
      </w:r>
      <w:r w:rsidR="00FF4927">
        <w:rPr>
          <w:rFonts w:ascii="Century Gothic" w:eastAsia="Times New Roman" w:hAnsi="Century Gothic" w:cs="Times New Roman"/>
        </w:rPr>
        <w:t xml:space="preserve">:  </w:t>
      </w:r>
      <w:r w:rsidR="00FF4927" w:rsidRPr="00FF4927">
        <w:rPr>
          <w:rFonts w:ascii="Century Gothic" w:eastAsia="Times New Roman" w:hAnsi="Century Gothic" w:cs="Times New Roman"/>
          <w:b/>
        </w:rPr>
        <w:t>Natalie Johnson</w:t>
      </w:r>
    </w:p>
    <w:p w:rsidR="00A03CB4" w:rsidRPr="00A03CB4" w:rsidRDefault="00A03CB4" w:rsidP="00A03CB4">
      <w:pPr>
        <w:spacing w:after="0" w:line="240" w:lineRule="auto"/>
        <w:ind w:left="2520" w:hanging="360"/>
        <w:rPr>
          <w:rFonts w:ascii="Times New Roman" w:eastAsia="Times New Roman" w:hAnsi="Times New Roman" w:cs="Times New Roman"/>
          <w:b/>
          <w:sz w:val="24"/>
          <w:szCs w:val="24"/>
        </w:rPr>
      </w:pPr>
      <w:r w:rsidRPr="00A03CB4">
        <w:rPr>
          <w:rFonts w:ascii="Courier New" w:eastAsia="Courier New" w:hAnsi="Courier New" w:cs="Courier New"/>
        </w:rPr>
        <w:t>o</w:t>
      </w:r>
      <w:r w:rsidRPr="00A03CB4">
        <w:rPr>
          <w:rFonts w:ascii="Times New Roman" w:eastAsia="Courier New" w:hAnsi="Times New Roman" w:cs="Times New Roman"/>
          <w:sz w:val="14"/>
          <w:szCs w:val="14"/>
        </w:rPr>
        <w:t xml:space="preserve">   </w:t>
      </w:r>
      <w:r w:rsidRPr="00A03CB4">
        <w:rPr>
          <w:rFonts w:ascii="Century Gothic" w:eastAsia="Times New Roman" w:hAnsi="Century Gothic" w:cs="Times New Roman"/>
        </w:rPr>
        <w:t>Title</w:t>
      </w:r>
      <w:r w:rsidR="00FF4927">
        <w:rPr>
          <w:rFonts w:ascii="Century Gothic" w:eastAsia="Times New Roman" w:hAnsi="Century Gothic" w:cs="Times New Roman"/>
        </w:rPr>
        <w:t xml:space="preserve">:  </w:t>
      </w:r>
      <w:r w:rsidR="00FF4927" w:rsidRPr="00FF4927">
        <w:rPr>
          <w:rFonts w:ascii="Century Gothic" w:eastAsia="Times New Roman" w:hAnsi="Century Gothic" w:cs="Times New Roman"/>
          <w:b/>
        </w:rPr>
        <w:t>Manager of Health and Lifestyle programs</w:t>
      </w:r>
    </w:p>
    <w:p w:rsidR="00A03CB4" w:rsidRPr="00A03CB4" w:rsidRDefault="00A03CB4" w:rsidP="00A03CB4">
      <w:pPr>
        <w:spacing w:after="0" w:line="240" w:lineRule="auto"/>
        <w:ind w:left="2520" w:hanging="360"/>
        <w:rPr>
          <w:rFonts w:ascii="Times New Roman" w:eastAsia="Times New Roman" w:hAnsi="Times New Roman" w:cs="Times New Roman"/>
          <w:sz w:val="24"/>
          <w:szCs w:val="24"/>
        </w:rPr>
      </w:pPr>
      <w:r w:rsidRPr="00A03CB4">
        <w:rPr>
          <w:rFonts w:ascii="Courier New" w:eastAsia="Courier New" w:hAnsi="Courier New" w:cs="Courier New"/>
        </w:rPr>
        <w:t>o</w:t>
      </w:r>
      <w:r w:rsidRPr="00A03CB4">
        <w:rPr>
          <w:rFonts w:ascii="Times New Roman" w:eastAsia="Courier New" w:hAnsi="Times New Roman" w:cs="Times New Roman"/>
          <w:sz w:val="14"/>
          <w:szCs w:val="14"/>
        </w:rPr>
        <w:t xml:space="preserve">   </w:t>
      </w:r>
      <w:r w:rsidRPr="00A03CB4">
        <w:rPr>
          <w:rFonts w:ascii="Century Gothic" w:eastAsia="Times New Roman" w:hAnsi="Century Gothic" w:cs="Times New Roman"/>
        </w:rPr>
        <w:t>Department</w:t>
      </w:r>
      <w:r w:rsidR="00FF4927">
        <w:rPr>
          <w:rFonts w:ascii="Century Gothic" w:eastAsia="Times New Roman" w:hAnsi="Century Gothic" w:cs="Times New Roman"/>
        </w:rPr>
        <w:t xml:space="preserve">:  </w:t>
      </w:r>
      <w:r w:rsidR="00FF4927" w:rsidRPr="00FF4927">
        <w:rPr>
          <w:rFonts w:ascii="Century Gothic" w:eastAsia="Times New Roman" w:hAnsi="Century Gothic" w:cs="Times New Roman"/>
          <w:b/>
        </w:rPr>
        <w:t xml:space="preserve">Employee </w:t>
      </w:r>
      <w:r w:rsidR="00D710A1" w:rsidRPr="00FF4927">
        <w:rPr>
          <w:rFonts w:ascii="Century Gothic" w:eastAsia="Times New Roman" w:hAnsi="Century Gothic" w:cs="Times New Roman"/>
          <w:b/>
        </w:rPr>
        <w:t>Health</w:t>
      </w:r>
      <w:r w:rsidR="00FF4927" w:rsidRPr="00FF4927">
        <w:rPr>
          <w:rFonts w:ascii="Century Gothic" w:eastAsia="Times New Roman" w:hAnsi="Century Gothic" w:cs="Times New Roman"/>
          <w:b/>
        </w:rPr>
        <w:t xml:space="preserve"> Benefits-contracted</w:t>
      </w:r>
    </w:p>
    <w:p w:rsidR="00A03CB4" w:rsidRPr="00A03CB4" w:rsidRDefault="00A03CB4" w:rsidP="00A03CB4">
      <w:pPr>
        <w:spacing w:after="0" w:line="240" w:lineRule="auto"/>
        <w:ind w:left="2520" w:hanging="360"/>
        <w:rPr>
          <w:rFonts w:ascii="Times New Roman" w:eastAsia="Times New Roman" w:hAnsi="Times New Roman" w:cs="Times New Roman"/>
          <w:sz w:val="24"/>
          <w:szCs w:val="24"/>
        </w:rPr>
      </w:pPr>
      <w:r w:rsidRPr="00A03CB4">
        <w:rPr>
          <w:rFonts w:ascii="Courier New" w:eastAsia="Courier New" w:hAnsi="Courier New" w:cs="Courier New"/>
        </w:rPr>
        <w:t>o</w:t>
      </w:r>
      <w:r w:rsidRPr="00A03CB4">
        <w:rPr>
          <w:rFonts w:ascii="Times New Roman" w:eastAsia="Courier New" w:hAnsi="Times New Roman" w:cs="Times New Roman"/>
          <w:sz w:val="14"/>
          <w:szCs w:val="14"/>
        </w:rPr>
        <w:t xml:space="preserve">   </w:t>
      </w:r>
      <w:r w:rsidRPr="00A03CB4">
        <w:rPr>
          <w:rFonts w:ascii="Century Gothic" w:eastAsia="Times New Roman" w:hAnsi="Century Gothic" w:cs="Times New Roman"/>
        </w:rPr>
        <w:t>Phone Number</w:t>
      </w:r>
      <w:r w:rsidR="00FF4927">
        <w:rPr>
          <w:rFonts w:ascii="Century Gothic" w:eastAsia="Times New Roman" w:hAnsi="Century Gothic" w:cs="Times New Roman"/>
        </w:rPr>
        <w:t xml:space="preserve">:  </w:t>
      </w:r>
      <w:r w:rsidR="00FF4927" w:rsidRPr="00FF4927">
        <w:rPr>
          <w:rFonts w:ascii="Century Gothic" w:eastAsia="Times New Roman" w:hAnsi="Century Gothic" w:cs="Times New Roman"/>
          <w:b/>
        </w:rPr>
        <w:t>941-748-4501 x6464</w:t>
      </w:r>
    </w:p>
    <w:p w:rsidR="00A03CB4" w:rsidRPr="00A03CB4" w:rsidRDefault="00A03CB4" w:rsidP="00A03CB4">
      <w:pPr>
        <w:spacing w:after="0" w:line="240" w:lineRule="auto"/>
        <w:ind w:left="2520" w:hanging="360"/>
        <w:rPr>
          <w:rFonts w:ascii="Times New Roman" w:eastAsia="Times New Roman" w:hAnsi="Times New Roman" w:cs="Times New Roman"/>
          <w:b/>
          <w:sz w:val="24"/>
          <w:szCs w:val="24"/>
        </w:rPr>
      </w:pPr>
      <w:r w:rsidRPr="00A03CB4">
        <w:rPr>
          <w:rFonts w:ascii="Courier New" w:eastAsia="Courier New" w:hAnsi="Courier New" w:cs="Courier New"/>
        </w:rPr>
        <w:t>o</w:t>
      </w:r>
      <w:r w:rsidRPr="00A03CB4">
        <w:rPr>
          <w:rFonts w:ascii="Times New Roman" w:eastAsia="Courier New" w:hAnsi="Times New Roman" w:cs="Times New Roman"/>
          <w:sz w:val="14"/>
          <w:szCs w:val="14"/>
        </w:rPr>
        <w:t xml:space="preserve">   </w:t>
      </w:r>
      <w:r w:rsidRPr="00A03CB4">
        <w:rPr>
          <w:rFonts w:ascii="Century Gothic" w:eastAsia="Times New Roman" w:hAnsi="Century Gothic" w:cs="Times New Roman"/>
        </w:rPr>
        <w:t xml:space="preserve">eMail </w:t>
      </w:r>
      <w:r w:rsidR="00FF4927">
        <w:rPr>
          <w:rFonts w:ascii="Century Gothic" w:eastAsia="Times New Roman" w:hAnsi="Century Gothic" w:cs="Times New Roman"/>
        </w:rPr>
        <w:t xml:space="preserve">:  </w:t>
      </w:r>
      <w:r w:rsidR="00FF4927" w:rsidRPr="00FF4927">
        <w:rPr>
          <w:rFonts w:ascii="Century Gothic" w:eastAsia="Times New Roman" w:hAnsi="Century Gothic" w:cs="Times New Roman"/>
          <w:b/>
        </w:rPr>
        <w:t>njohnson@manateeyourchoice.com</w:t>
      </w:r>
    </w:p>
    <w:p w:rsidR="00A03CB4" w:rsidRPr="00A03CB4" w:rsidRDefault="00A03CB4" w:rsidP="00A03CB4">
      <w:pPr>
        <w:spacing w:after="0" w:line="240" w:lineRule="auto"/>
        <w:rPr>
          <w:rFonts w:ascii="Times New Roman" w:eastAsia="Times New Roman" w:hAnsi="Times New Roman" w:cs="Times New Roman"/>
          <w:b/>
          <w:sz w:val="24"/>
          <w:szCs w:val="24"/>
        </w:rPr>
      </w:pPr>
      <w:r w:rsidRPr="00A03CB4">
        <w:rPr>
          <w:rFonts w:ascii="Century Gothic" w:eastAsia="Times New Roman" w:hAnsi="Century Gothic" w:cs="Times New Roman"/>
          <w:b/>
        </w:rPr>
        <w:t> </w:t>
      </w:r>
    </w:p>
    <w:p w:rsidR="00FF4927" w:rsidRPr="00FF4927" w:rsidRDefault="00FF4927" w:rsidP="00FF4927">
      <w:pPr>
        <w:spacing w:after="0" w:line="240" w:lineRule="auto"/>
        <w:rPr>
          <w:rFonts w:ascii="Times New Roman" w:eastAsia="Times New Roman" w:hAnsi="Times New Roman" w:cs="Times New Roman"/>
          <w:sz w:val="24"/>
          <w:szCs w:val="24"/>
        </w:rPr>
      </w:pPr>
      <w:r w:rsidRPr="00FF4927">
        <w:rPr>
          <w:rFonts w:ascii="Century Gothic" w:eastAsia="Times New Roman" w:hAnsi="Century Gothic" w:cs="Times New Roman"/>
        </w:rPr>
        <w:t> </w:t>
      </w:r>
    </w:p>
    <w:p w:rsidR="00FF4927" w:rsidRPr="00FF4927" w:rsidRDefault="00FF4927" w:rsidP="00FF4927">
      <w:pPr>
        <w:spacing w:after="0" w:line="240" w:lineRule="auto"/>
        <w:rPr>
          <w:rFonts w:ascii="Times New Roman" w:eastAsia="Times New Roman" w:hAnsi="Times New Roman" w:cs="Times New Roman"/>
          <w:sz w:val="24"/>
          <w:szCs w:val="24"/>
        </w:rPr>
      </w:pPr>
      <w:r w:rsidRPr="00FF4927">
        <w:rPr>
          <w:rFonts w:ascii="Century Gothic" w:eastAsia="Times New Roman" w:hAnsi="Century Gothic" w:cs="Times New Roman"/>
          <w:b/>
          <w:smallCaps/>
        </w:rPr>
        <w:t>B.</w:t>
      </w:r>
      <w:r w:rsidRPr="00FF4927">
        <w:rPr>
          <w:rFonts w:ascii="Century Gothic" w:eastAsia="Times New Roman" w:hAnsi="Century Gothic" w:cs="Times New Roman"/>
          <w:b/>
          <w:smallCaps/>
        </w:rPr>
        <w:tab/>
        <w:t>Synopsis</w:t>
      </w:r>
      <w:r w:rsidRPr="00FF4927">
        <w:rPr>
          <w:rFonts w:ascii="Century Gothic" w:eastAsia="Times New Roman" w:hAnsi="Century Gothic" w:cs="Times New Roman"/>
        </w:rPr>
        <w:t> </w:t>
      </w:r>
    </w:p>
    <w:p w:rsidR="00FF4927" w:rsidRDefault="003722CA" w:rsidP="00FF4927">
      <w:pPr>
        <w:spacing w:after="0" w:line="240" w:lineRule="auto"/>
        <w:rPr>
          <w:rFonts w:ascii="Century Gothic" w:eastAsia="Times New Roman" w:hAnsi="Century Gothic" w:cs="Times New Roman"/>
        </w:rPr>
      </w:pPr>
      <w:r>
        <w:rPr>
          <w:rFonts w:ascii="Century Gothic" w:eastAsia="Times New Roman" w:hAnsi="Century Gothic" w:cs="Times New Roman"/>
        </w:rPr>
        <w:t xml:space="preserve">Manatee County Government operates a unique self-funded health plan that was implemented back in 2006 and has directly tied preventative care, wellness and health management to plan level eligibility.  </w:t>
      </w:r>
      <w:r w:rsidR="00FF4927" w:rsidRPr="00FF4927">
        <w:rPr>
          <w:rFonts w:ascii="Century Gothic" w:eastAsia="Times New Roman" w:hAnsi="Century Gothic" w:cs="Times New Roman"/>
        </w:rPr>
        <w:t> </w:t>
      </w:r>
      <w:r>
        <w:rPr>
          <w:rFonts w:ascii="Century Gothic" w:eastAsia="Times New Roman" w:hAnsi="Century Gothic" w:cs="Times New Roman"/>
        </w:rPr>
        <w:t xml:space="preserve">Even prior to 2006, Manatee County Board of County Commissioners were forward thinking and invested in services and programs that would help employees and their dependents become healthier and therefore more productive in their work.  A culture of health was created in Manatee County many years ago, and continually, the Board and the Administration support additional initiatives to drive employee health because they believe in,  and our results have proven,  its return on investment.  </w:t>
      </w:r>
    </w:p>
    <w:p w:rsidR="003722CA" w:rsidRDefault="003722CA" w:rsidP="00FF4927">
      <w:pPr>
        <w:spacing w:after="0" w:line="240" w:lineRule="auto"/>
        <w:rPr>
          <w:rFonts w:ascii="Century Gothic" w:eastAsia="Times New Roman" w:hAnsi="Century Gothic" w:cs="Times New Roman"/>
        </w:rPr>
      </w:pPr>
    </w:p>
    <w:p w:rsidR="003722CA" w:rsidRDefault="003722CA" w:rsidP="00FF4927">
      <w:pPr>
        <w:spacing w:after="0" w:line="240" w:lineRule="auto"/>
        <w:rPr>
          <w:rFonts w:ascii="Century Gothic" w:eastAsia="Times New Roman" w:hAnsi="Century Gothic" w:cs="Times New Roman"/>
        </w:rPr>
      </w:pPr>
      <w:r>
        <w:rPr>
          <w:rFonts w:ascii="Century Gothic" w:eastAsia="Times New Roman" w:hAnsi="Century Gothic" w:cs="Times New Roman"/>
        </w:rPr>
        <w:t xml:space="preserve">The YourChoice Health </w:t>
      </w:r>
      <w:r w:rsidR="00CD7D61">
        <w:rPr>
          <w:rFonts w:ascii="Century Gothic" w:eastAsia="Times New Roman" w:hAnsi="Century Gothic" w:cs="Times New Roman"/>
        </w:rPr>
        <w:t>Plan was created in 2006 where</w:t>
      </w:r>
      <w:r>
        <w:rPr>
          <w:rFonts w:ascii="Century Gothic" w:eastAsia="Times New Roman" w:hAnsi="Century Gothic" w:cs="Times New Roman"/>
        </w:rPr>
        <w:t xml:space="preserve"> members (employees and their covered dependents)</w:t>
      </w:r>
      <w:r w:rsidR="00CD7D61">
        <w:rPr>
          <w:rFonts w:ascii="Century Gothic" w:eastAsia="Times New Roman" w:hAnsi="Century Gothic" w:cs="Times New Roman"/>
        </w:rPr>
        <w:t xml:space="preserve"> level of reimbursement </w:t>
      </w:r>
      <w:r w:rsidR="008D63B2">
        <w:rPr>
          <w:rFonts w:ascii="Century Gothic" w:eastAsia="Times New Roman" w:hAnsi="Century Gothic" w:cs="Times New Roman"/>
        </w:rPr>
        <w:t xml:space="preserve">(i.e. out of pocket expense) </w:t>
      </w:r>
      <w:r w:rsidR="00CD7D61">
        <w:rPr>
          <w:rFonts w:ascii="Century Gothic" w:eastAsia="Times New Roman" w:hAnsi="Century Gothic" w:cs="Times New Roman"/>
        </w:rPr>
        <w:t xml:space="preserve">in their medical plan was contingent upon their completion of health risk assessments, lab draws, age-based screenings and wellness exams with Physicians.  </w:t>
      </w:r>
      <w:r w:rsidR="001D5D36">
        <w:rPr>
          <w:rFonts w:ascii="Century Gothic" w:eastAsia="Times New Roman" w:hAnsi="Century Gothic" w:cs="Times New Roman"/>
        </w:rPr>
        <w:t>As members, some for the first time ever, being educated with the realities of their health status, it became even more important for Manatee  County to provide very comprehensive, integrated educational and clinical programs to</w:t>
      </w:r>
      <w:r w:rsidR="00605B9D">
        <w:rPr>
          <w:rFonts w:ascii="Century Gothic" w:eastAsia="Times New Roman" w:hAnsi="Century Gothic" w:cs="Times New Roman"/>
        </w:rPr>
        <w:t xml:space="preserve"> help members make improvements in their health.  </w:t>
      </w:r>
    </w:p>
    <w:p w:rsidR="008D63B2" w:rsidRDefault="008D63B2" w:rsidP="00FF4927">
      <w:pPr>
        <w:spacing w:after="0" w:line="240" w:lineRule="auto"/>
        <w:rPr>
          <w:rFonts w:ascii="Century Gothic" w:eastAsia="Times New Roman" w:hAnsi="Century Gothic" w:cs="Times New Roman"/>
        </w:rPr>
      </w:pPr>
    </w:p>
    <w:p w:rsidR="00605B9D" w:rsidRDefault="00605B9D" w:rsidP="00FF4927">
      <w:pPr>
        <w:spacing w:after="0" w:line="240" w:lineRule="auto"/>
        <w:rPr>
          <w:rFonts w:ascii="Century Gothic" w:eastAsia="Times New Roman" w:hAnsi="Century Gothic" w:cs="Times New Roman"/>
        </w:rPr>
      </w:pPr>
      <w:r>
        <w:rPr>
          <w:rFonts w:ascii="Century Gothic" w:eastAsia="Times New Roman" w:hAnsi="Century Gothic" w:cs="Times New Roman"/>
        </w:rPr>
        <w:t xml:space="preserve">As a result, in addition to providing for the preventative care, the County utilizes a team of professionals ranging from Registered Nurses, Dieticians, Pharmacists, Fitness Specialists and  Behavioral </w:t>
      </w:r>
      <w:r w:rsidR="008D63B2">
        <w:rPr>
          <w:rFonts w:ascii="Century Gothic" w:eastAsia="Times New Roman" w:hAnsi="Century Gothic" w:cs="Times New Roman"/>
        </w:rPr>
        <w:t>Health</w:t>
      </w:r>
      <w:r>
        <w:rPr>
          <w:rFonts w:ascii="Century Gothic" w:eastAsia="Times New Roman" w:hAnsi="Century Gothic" w:cs="Times New Roman"/>
        </w:rPr>
        <w:t xml:space="preserve"> Specialists to create integrated programs that are conducted on-site at County worksites along with various locations in the community.  The philosophy of the YourChoice Health Plan at Manatee County is that we wish to address the “whole person” which is why the integrated professional team was established.  We realize that our members are not just a person with diabetes or a person with depression, but we all have a combination of needs and the intent of the County was to provide a health management approach that would address all those needs in an integrated fashion as opposed to a siloed approach as is often the case with traditional health or disease management.  Additionally, the County believes in the impact of relationships and believes that a face to face approach with a team of people that understands the culture and the people is most effective in eliciting change.  </w:t>
      </w:r>
    </w:p>
    <w:p w:rsidR="00605B9D" w:rsidRDefault="00605B9D" w:rsidP="00FF4927">
      <w:pPr>
        <w:spacing w:after="0" w:line="240" w:lineRule="auto"/>
        <w:rPr>
          <w:rFonts w:ascii="Century Gothic" w:eastAsia="Times New Roman" w:hAnsi="Century Gothic" w:cs="Times New Roman"/>
        </w:rPr>
      </w:pPr>
    </w:p>
    <w:p w:rsidR="0050563A" w:rsidRDefault="00605B9D" w:rsidP="00FF4927">
      <w:pPr>
        <w:spacing w:after="0" w:line="240" w:lineRule="auto"/>
        <w:rPr>
          <w:rFonts w:ascii="Century Gothic" w:eastAsia="Times New Roman" w:hAnsi="Century Gothic" w:cs="Times New Roman"/>
        </w:rPr>
      </w:pPr>
      <w:r>
        <w:rPr>
          <w:rFonts w:ascii="Century Gothic" w:eastAsia="Times New Roman" w:hAnsi="Century Gothic" w:cs="Times New Roman"/>
        </w:rPr>
        <w:t xml:space="preserve">As a result of this, Manatee County </w:t>
      </w:r>
      <w:r w:rsidR="00412827">
        <w:rPr>
          <w:rFonts w:ascii="Century Gothic" w:eastAsia="Times New Roman" w:hAnsi="Century Gothic" w:cs="Times New Roman"/>
        </w:rPr>
        <w:t>YourChoice Health Plan is actively evaluating the claim and clinical data of its population and creating comprehensive incentive programs to engage and drive people towards better health.  In 2011, Know Your Numbers was created in order to continue to educate members about their most important “number”:  BMI, Blood Pressure, Stress, Tobacco Use and Cardiac Risk.  This program was an educational program that offered incenti</w:t>
      </w:r>
      <w:r w:rsidR="0050563A">
        <w:rPr>
          <w:rFonts w:ascii="Century Gothic" w:eastAsia="Times New Roman" w:hAnsi="Century Gothic" w:cs="Times New Roman"/>
        </w:rPr>
        <w:t xml:space="preserve">ve dollars to reduce premiums and was hugely successful with over 1000 participants.  In 2012, the YourChoice Health Plan implemented Change Your Numbers which was designed to move members from just being educated about their numbers to actually changing their numbers.  Rather than educational programs, participants were expected to actively engage in ongoing programs that track outcome and performance and the focus this year of Change Your Numbers was on slow, </w:t>
      </w:r>
      <w:r w:rsidR="008D63B2">
        <w:rPr>
          <w:rFonts w:ascii="Century Gothic" w:eastAsia="Times New Roman" w:hAnsi="Century Gothic" w:cs="Times New Roman"/>
        </w:rPr>
        <w:t>long-term</w:t>
      </w:r>
      <w:r w:rsidR="0050563A">
        <w:rPr>
          <w:rFonts w:ascii="Century Gothic" w:eastAsia="Times New Roman" w:hAnsi="Century Gothic" w:cs="Times New Roman"/>
        </w:rPr>
        <w:t xml:space="preserve"> healthy weight loss as it was a support to the program addressed in this case study, Y Weight.  </w:t>
      </w:r>
    </w:p>
    <w:p w:rsidR="0050563A" w:rsidRDefault="0050563A" w:rsidP="00FF4927">
      <w:pPr>
        <w:spacing w:after="0" w:line="240" w:lineRule="auto"/>
        <w:rPr>
          <w:rFonts w:ascii="Century Gothic" w:eastAsia="Times New Roman" w:hAnsi="Century Gothic" w:cs="Times New Roman"/>
        </w:rPr>
      </w:pPr>
    </w:p>
    <w:p w:rsidR="00605B9D" w:rsidRDefault="0050563A" w:rsidP="00FF4927">
      <w:pPr>
        <w:spacing w:after="0" w:line="240" w:lineRule="auto"/>
        <w:rPr>
          <w:rFonts w:ascii="Century Gothic" w:eastAsia="Times New Roman" w:hAnsi="Century Gothic" w:cs="Times New Roman"/>
        </w:rPr>
      </w:pPr>
      <w:r>
        <w:rPr>
          <w:rFonts w:ascii="Century Gothic" w:eastAsia="Times New Roman" w:hAnsi="Century Gothic" w:cs="Times New Roman"/>
        </w:rPr>
        <w:t>Y Weight was created by the YourChoice Health Plan team with the intention of establishing a progressive incentive program to drive members to</w:t>
      </w:r>
      <w:r w:rsidR="00E64936">
        <w:rPr>
          <w:rFonts w:ascii="Century Gothic" w:eastAsia="Times New Roman" w:hAnsi="Century Gothic" w:cs="Times New Roman"/>
        </w:rPr>
        <w:t xml:space="preserve"> reach or maintain</w:t>
      </w:r>
      <w:r>
        <w:rPr>
          <w:rFonts w:ascii="Century Gothic" w:eastAsia="Times New Roman" w:hAnsi="Century Gothic" w:cs="Times New Roman"/>
        </w:rPr>
        <w:t xml:space="preserve"> healthier weights.  The belief of the County was with the </w:t>
      </w:r>
      <w:r w:rsidR="00EE724C">
        <w:rPr>
          <w:rFonts w:ascii="Century Gothic" w:eastAsia="Times New Roman" w:hAnsi="Century Gothic" w:cs="Times New Roman"/>
        </w:rPr>
        <w:t>expense</w:t>
      </w:r>
      <w:r w:rsidR="00EE724C">
        <w:rPr>
          <w:rFonts w:ascii="Century Gothic" w:eastAsia="Times New Roman" w:hAnsi="Century Gothic" w:cs="Times New Roman"/>
        </w:rPr>
        <w:t xml:space="preserve"> </w:t>
      </w:r>
      <w:r>
        <w:rPr>
          <w:rFonts w:ascii="Century Gothic" w:eastAsia="Times New Roman" w:hAnsi="Century Gothic" w:cs="Times New Roman"/>
        </w:rPr>
        <w:t xml:space="preserve">of an obese employee costing employers </w:t>
      </w:r>
      <w:r w:rsidR="00F77F1D">
        <w:rPr>
          <w:rFonts w:ascii="Century Gothic" w:eastAsia="Times New Roman" w:hAnsi="Century Gothic" w:cs="Times New Roman"/>
        </w:rPr>
        <w:t xml:space="preserve">in upwards of $73 Billion dollars annually, the County needed to do something to break that cycle in Manatee County.  Y Weight is a progressive incentive program that was designed as an 8 year program, with increasing incentive values each year.  The intention was to incentivize employees to engage in slow, long-term weight loss in order to maintain that weight loss and eliminate the fluctuations that come with quick weight loss.  </w:t>
      </w:r>
    </w:p>
    <w:p w:rsidR="00F77F1D" w:rsidRDefault="00F77F1D" w:rsidP="00FF4927">
      <w:pPr>
        <w:spacing w:after="0" w:line="240" w:lineRule="auto"/>
        <w:rPr>
          <w:rFonts w:ascii="Century Gothic" w:eastAsia="Times New Roman" w:hAnsi="Century Gothic" w:cs="Times New Roman"/>
        </w:rPr>
      </w:pPr>
    </w:p>
    <w:p w:rsidR="00F77F1D" w:rsidRDefault="00F77F1D" w:rsidP="00FF4927">
      <w:pPr>
        <w:spacing w:after="0" w:line="240" w:lineRule="auto"/>
        <w:rPr>
          <w:rFonts w:ascii="Century Gothic" w:eastAsia="Times New Roman" w:hAnsi="Century Gothic" w:cs="Times New Roman"/>
        </w:rPr>
      </w:pPr>
      <w:r>
        <w:rPr>
          <w:rFonts w:ascii="Century Gothic" w:eastAsia="Times New Roman" w:hAnsi="Century Gothic" w:cs="Times New Roman"/>
        </w:rPr>
        <w:t>Y Weight will reward a member with $400 if they have a healthy BMI and maintain that throughout the year and if a member is outside of the healthy BMI range, but during the year long program loses 5% of his/her weight, they too will be rewarded with the $400.  If a member loose</w:t>
      </w:r>
      <w:r w:rsidR="00271523">
        <w:rPr>
          <w:rFonts w:ascii="Century Gothic" w:eastAsia="Times New Roman" w:hAnsi="Century Gothic" w:cs="Times New Roman"/>
        </w:rPr>
        <w:t>s</w:t>
      </w:r>
      <w:r>
        <w:rPr>
          <w:rFonts w:ascii="Century Gothic" w:eastAsia="Times New Roman" w:hAnsi="Century Gothic" w:cs="Times New Roman"/>
        </w:rPr>
        <w:t xml:space="preserve"> weight, but less than 5%, that member earns a smaller reward of $275.  </w:t>
      </w:r>
      <w:r w:rsidR="00271523">
        <w:rPr>
          <w:rFonts w:ascii="Century Gothic" w:eastAsia="Times New Roman" w:hAnsi="Century Gothic" w:cs="Times New Roman"/>
        </w:rPr>
        <w:t xml:space="preserve"> For the following year of the program, anyone who earned the $400 will have opportunity to earn $500 for continued </w:t>
      </w:r>
      <w:r w:rsidR="008D63B2">
        <w:rPr>
          <w:rFonts w:ascii="Century Gothic" w:eastAsia="Times New Roman" w:hAnsi="Century Gothic" w:cs="Times New Roman"/>
        </w:rPr>
        <w:t>maintenance</w:t>
      </w:r>
      <w:r w:rsidR="00271523">
        <w:rPr>
          <w:rFonts w:ascii="Century Gothic" w:eastAsia="Times New Roman" w:hAnsi="Century Gothic" w:cs="Times New Roman"/>
        </w:rPr>
        <w:t xml:space="preserve"> of a healthy BMI or another 5% loss.  </w:t>
      </w:r>
      <w:r>
        <w:rPr>
          <w:rFonts w:ascii="Century Gothic" w:eastAsia="Times New Roman" w:hAnsi="Century Gothic" w:cs="Times New Roman"/>
        </w:rPr>
        <w:t xml:space="preserve">The key to </w:t>
      </w:r>
      <w:r w:rsidR="00271523">
        <w:rPr>
          <w:rFonts w:ascii="Century Gothic" w:eastAsia="Times New Roman" w:hAnsi="Century Gothic" w:cs="Times New Roman"/>
        </w:rPr>
        <w:t>disinscent</w:t>
      </w:r>
      <w:r>
        <w:rPr>
          <w:rFonts w:ascii="Century Gothic" w:eastAsia="Times New Roman" w:hAnsi="Century Gothic" w:cs="Times New Roman"/>
        </w:rPr>
        <w:t xml:space="preserve"> the</w:t>
      </w:r>
      <w:r w:rsidR="00271523">
        <w:rPr>
          <w:rFonts w:ascii="Century Gothic" w:eastAsia="Times New Roman" w:hAnsi="Century Gothic" w:cs="Times New Roman"/>
        </w:rPr>
        <w:t xml:space="preserve"> “yo-yo” weight loss that is common in our nation was that the member’s initial weight loss became their new benchmark.  The attempt has been to continue to challenge members to lose the weight in a healthy and safe manner and increase the opportunity for reward by continuing to adjust their baseline weight after they lose.  </w:t>
      </w:r>
    </w:p>
    <w:p w:rsidR="00271523" w:rsidRDefault="00271523" w:rsidP="00FF4927">
      <w:pPr>
        <w:spacing w:after="0" w:line="240" w:lineRule="auto"/>
        <w:rPr>
          <w:rFonts w:ascii="Century Gothic" w:eastAsia="Times New Roman" w:hAnsi="Century Gothic" w:cs="Times New Roman"/>
        </w:rPr>
      </w:pPr>
    </w:p>
    <w:p w:rsidR="00271523" w:rsidRDefault="00271523" w:rsidP="00FF4927">
      <w:pPr>
        <w:spacing w:after="0" w:line="240" w:lineRule="auto"/>
        <w:rPr>
          <w:rFonts w:ascii="Century Gothic" w:eastAsia="Times New Roman" w:hAnsi="Century Gothic" w:cs="Times New Roman"/>
        </w:rPr>
      </w:pPr>
      <w:r>
        <w:rPr>
          <w:rFonts w:ascii="Century Gothic" w:eastAsia="Times New Roman" w:hAnsi="Century Gothic" w:cs="Times New Roman"/>
        </w:rPr>
        <w:t xml:space="preserve">In October 2011, the YourChoice Health Plan Advocates weighed in 2600 members of the health plan (appx. 4000 adult members are eligible to participate) to establish their baseline weight for YWeight, currently, in July 2012, we are in the process of “weighing-out” these members in order to establish </w:t>
      </w:r>
      <w:r w:rsidR="007A0766">
        <w:rPr>
          <w:rFonts w:ascii="Century Gothic" w:eastAsia="Times New Roman" w:hAnsi="Century Gothic" w:cs="Times New Roman"/>
        </w:rPr>
        <w:t>their reward</w:t>
      </w:r>
      <w:r>
        <w:rPr>
          <w:rFonts w:ascii="Century Gothic" w:eastAsia="Times New Roman" w:hAnsi="Century Gothic" w:cs="Times New Roman"/>
        </w:rPr>
        <w:t>.  While Manatee County is not yet able to present the outcome, the results appear to be significant.  After just t</w:t>
      </w:r>
      <w:r w:rsidR="008D63B2">
        <w:rPr>
          <w:rFonts w:ascii="Century Gothic" w:eastAsia="Times New Roman" w:hAnsi="Century Gothic" w:cs="Times New Roman"/>
        </w:rPr>
        <w:t xml:space="preserve">hree </w:t>
      </w:r>
      <w:r>
        <w:rPr>
          <w:rFonts w:ascii="Century Gothic" w:eastAsia="Times New Roman" w:hAnsi="Century Gothic" w:cs="Times New Roman"/>
        </w:rPr>
        <w:t>weigh in events, over 300 m</w:t>
      </w:r>
      <w:r w:rsidR="008D63B2">
        <w:rPr>
          <w:rFonts w:ascii="Century Gothic" w:eastAsia="Times New Roman" w:hAnsi="Century Gothic" w:cs="Times New Roman"/>
        </w:rPr>
        <w:t>embers have attended and over 90</w:t>
      </w:r>
      <w:r>
        <w:rPr>
          <w:rFonts w:ascii="Century Gothic" w:eastAsia="Times New Roman" w:hAnsi="Century Gothic" w:cs="Times New Roman"/>
        </w:rPr>
        <w:t>% of them have met their goal to maintain a healthy weight or lose 5%.  By looking at the various worksites in t</w:t>
      </w:r>
      <w:r w:rsidR="0045470B">
        <w:rPr>
          <w:rFonts w:ascii="Century Gothic" w:eastAsia="Times New Roman" w:hAnsi="Century Gothic" w:cs="Times New Roman"/>
        </w:rPr>
        <w:t xml:space="preserve">he County, you can clearly see </w:t>
      </w:r>
      <w:r>
        <w:rPr>
          <w:rFonts w:ascii="Century Gothic" w:eastAsia="Times New Roman" w:hAnsi="Century Gothic" w:cs="Times New Roman"/>
        </w:rPr>
        <w:t>the impact this program has had on employees</w:t>
      </w:r>
      <w:r w:rsidR="0045470B">
        <w:rPr>
          <w:rFonts w:ascii="Century Gothic" w:eastAsia="Times New Roman" w:hAnsi="Century Gothic" w:cs="Times New Roman"/>
        </w:rPr>
        <w:t>…</w:t>
      </w:r>
      <w:r w:rsidR="00204354">
        <w:rPr>
          <w:rFonts w:ascii="Century Gothic" w:eastAsia="Times New Roman" w:hAnsi="Century Gothic" w:cs="Times New Roman"/>
        </w:rPr>
        <w:t>people are healthier</w:t>
      </w:r>
      <w:r w:rsidR="0045470B">
        <w:rPr>
          <w:rFonts w:ascii="Century Gothic" w:eastAsia="Times New Roman" w:hAnsi="Century Gothic" w:cs="Times New Roman"/>
        </w:rPr>
        <w:t xml:space="preserve">, excited about the program and excited about the benefits at the County.  </w:t>
      </w:r>
      <w:r w:rsidR="00EE724C">
        <w:rPr>
          <w:rFonts w:ascii="Century Gothic" w:eastAsia="Times New Roman" w:hAnsi="Century Gothic" w:cs="Times New Roman"/>
        </w:rPr>
        <w:t xml:space="preserve">Additionally, as with all other wellness and health management programs, </w:t>
      </w:r>
      <w:proofErr w:type="spellStart"/>
      <w:r w:rsidR="00EE724C">
        <w:rPr>
          <w:rFonts w:ascii="Century Gothic" w:eastAsia="Times New Roman" w:hAnsi="Century Gothic" w:cs="Times New Roman"/>
        </w:rPr>
        <w:t>YWeight</w:t>
      </w:r>
      <w:proofErr w:type="spellEnd"/>
      <w:r w:rsidR="00EE724C">
        <w:rPr>
          <w:rFonts w:ascii="Century Gothic" w:eastAsia="Times New Roman" w:hAnsi="Century Gothic" w:cs="Times New Roman"/>
        </w:rPr>
        <w:t xml:space="preserve"> is available for covered spouses and adult dependents to participate.  Therefore, this program has the opportunity to reach over 4000 citizens of Manatee County.  Beyond that, we know that when the family decision makers begin to engage in healthy exercise and healthy eating, they begin to role model for their children those behaviors which ultimately will help in the childhood obesity epidemic.  </w:t>
      </w:r>
      <w:r w:rsidR="007A0766">
        <w:rPr>
          <w:rFonts w:ascii="Century Gothic" w:eastAsia="Times New Roman" w:hAnsi="Century Gothic" w:cs="Times New Roman"/>
        </w:rPr>
        <w:t xml:space="preserve">So the savings are yet to be determined, but by September 2012, we will have data to report on its impact and over the next few years, we will see the impact on the claim spend.  </w:t>
      </w:r>
    </w:p>
    <w:p w:rsidR="0045470B" w:rsidRDefault="0045470B" w:rsidP="00FF4927">
      <w:pPr>
        <w:spacing w:after="0" w:line="240" w:lineRule="auto"/>
        <w:rPr>
          <w:rFonts w:ascii="Century Gothic" w:eastAsia="Times New Roman" w:hAnsi="Century Gothic" w:cs="Times New Roman"/>
        </w:rPr>
      </w:pPr>
    </w:p>
    <w:p w:rsidR="0045470B" w:rsidRDefault="0045470B" w:rsidP="00FF4927">
      <w:pPr>
        <w:spacing w:after="0" w:line="240" w:lineRule="auto"/>
        <w:rPr>
          <w:rFonts w:ascii="Century Gothic" w:eastAsia="Times New Roman" w:hAnsi="Century Gothic" w:cs="Times New Roman"/>
        </w:rPr>
      </w:pPr>
      <w:r>
        <w:rPr>
          <w:rFonts w:ascii="Century Gothic" w:eastAsia="Times New Roman" w:hAnsi="Century Gothic" w:cs="Times New Roman"/>
        </w:rPr>
        <w:t xml:space="preserve">The costs for the implementation of this program were minimal as internal wellness and health management staff were utilized.  The largest cost is the value of the incentive dollar, but the forward thinking Administration at Manatee County realizes that $400 will provide a significant return on investment considering an obese employee can cost an employer between $2000-$3000/year in direct and indirect costs and that health risks and ultimately costs are dramatically reduced with a 5 or 10% weight loss.  Just as in 2006, the Administration realized that the investment of providing free preventative care and age-based screening would bring value as evidenced by a 10% reduction claims related to chronic condition and a 22% reduction in inpatient stays, they have realized that the investment in Y Weight will bring significant reward to the County and the tax payers as members </w:t>
      </w:r>
      <w:r w:rsidR="007A0766">
        <w:rPr>
          <w:rFonts w:ascii="Century Gothic" w:eastAsia="Times New Roman" w:hAnsi="Century Gothic" w:cs="Times New Roman"/>
        </w:rPr>
        <w:t xml:space="preserve">gradually become a healthier population.  </w:t>
      </w:r>
    </w:p>
    <w:p w:rsidR="007A0766" w:rsidRDefault="007A0766" w:rsidP="00FF4927">
      <w:pPr>
        <w:spacing w:after="0" w:line="240" w:lineRule="auto"/>
        <w:rPr>
          <w:rFonts w:ascii="Century Gothic" w:eastAsia="Times New Roman" w:hAnsi="Century Gothic" w:cs="Times New Roman"/>
        </w:rPr>
      </w:pPr>
    </w:p>
    <w:p w:rsidR="007A0766" w:rsidRDefault="007A0766" w:rsidP="00FF4927">
      <w:pPr>
        <w:spacing w:after="0" w:line="240" w:lineRule="auto"/>
        <w:rPr>
          <w:ins w:id="0" w:author="kstroud" w:date="2012-07-16T09:34:00Z"/>
          <w:rFonts w:ascii="Century Gothic" w:eastAsia="Times New Roman" w:hAnsi="Century Gothic" w:cs="Times New Roman"/>
        </w:rPr>
      </w:pPr>
      <w:r>
        <w:rPr>
          <w:rFonts w:ascii="Century Gothic" w:eastAsia="Times New Roman" w:hAnsi="Century Gothic" w:cs="Times New Roman"/>
        </w:rPr>
        <w:t xml:space="preserve">The obstacles to this program initially have been the manual process of the data management, while we are using an access database to manage the outcome data, the process of enrolling all 2600 members has been daunting and a tremendous amount of manual data entry.  Our intention is to explore more technology as we continue the program in order to put our efforts towards helping employees reach their goal and less on the data entry.  As was indicated above, there were no private consultants utilized in this project.  Manatee County brings the integrated team into the culture of the workforce as they report directly to the Benefits Manager, but are not County employees themselves so there is a clear line </w:t>
      </w:r>
      <w:r w:rsidR="008D63B2">
        <w:rPr>
          <w:rFonts w:ascii="Century Gothic" w:eastAsia="Times New Roman" w:hAnsi="Century Gothic" w:cs="Times New Roman"/>
        </w:rPr>
        <w:t>between</w:t>
      </w:r>
      <w:r>
        <w:rPr>
          <w:rFonts w:ascii="Century Gothic" w:eastAsia="Times New Roman" w:hAnsi="Century Gothic" w:cs="Times New Roman"/>
        </w:rPr>
        <w:t xml:space="preserve"> the Team and the employer which helps to promote trust and ensures </w:t>
      </w:r>
      <w:proofErr w:type="gramStart"/>
      <w:r>
        <w:rPr>
          <w:rFonts w:ascii="Century Gothic" w:eastAsia="Times New Roman" w:hAnsi="Century Gothic" w:cs="Times New Roman"/>
        </w:rPr>
        <w:t>that  health</w:t>
      </w:r>
      <w:proofErr w:type="gramEnd"/>
      <w:r>
        <w:rPr>
          <w:rFonts w:ascii="Century Gothic" w:eastAsia="Times New Roman" w:hAnsi="Century Gothic" w:cs="Times New Roman"/>
        </w:rPr>
        <w:t xml:space="preserve"> information is protected.  </w:t>
      </w:r>
    </w:p>
    <w:p w:rsidR="00EE724C" w:rsidRDefault="00EE724C" w:rsidP="00FF4927">
      <w:pPr>
        <w:spacing w:after="0" w:line="240" w:lineRule="auto"/>
        <w:rPr>
          <w:ins w:id="1" w:author="kstroud" w:date="2012-07-16T09:34:00Z"/>
          <w:rFonts w:ascii="Century Gothic" w:eastAsia="Times New Roman" w:hAnsi="Century Gothic" w:cs="Times New Roman"/>
        </w:rPr>
      </w:pPr>
    </w:p>
    <w:p w:rsidR="00EE724C" w:rsidRDefault="00EE724C" w:rsidP="00FF4927">
      <w:pPr>
        <w:spacing w:after="0" w:line="240" w:lineRule="auto"/>
        <w:rPr>
          <w:rFonts w:ascii="Century Gothic" w:eastAsia="Times New Roman" w:hAnsi="Century Gothic" w:cs="Times New Roman"/>
        </w:rPr>
      </w:pPr>
    </w:p>
    <w:p w:rsidR="007A0766" w:rsidRPr="00FF4927" w:rsidRDefault="007A0766" w:rsidP="00FF4927">
      <w:pPr>
        <w:spacing w:after="0" w:line="240" w:lineRule="auto"/>
        <w:rPr>
          <w:rFonts w:ascii="Times New Roman" w:eastAsia="Times New Roman" w:hAnsi="Times New Roman" w:cs="Times New Roman"/>
          <w:sz w:val="24"/>
          <w:szCs w:val="24"/>
        </w:rPr>
      </w:pPr>
    </w:p>
    <w:p w:rsidR="00FF4927" w:rsidRPr="00FF4927" w:rsidRDefault="00FF4927" w:rsidP="00FF4927">
      <w:pPr>
        <w:spacing w:after="0" w:line="240" w:lineRule="auto"/>
        <w:rPr>
          <w:rFonts w:ascii="Times New Roman" w:eastAsia="Times New Roman" w:hAnsi="Times New Roman" w:cs="Times New Roman"/>
          <w:sz w:val="24"/>
          <w:szCs w:val="24"/>
        </w:rPr>
      </w:pPr>
      <w:r w:rsidRPr="00FF4927">
        <w:rPr>
          <w:rFonts w:ascii="Century Gothic" w:eastAsia="Times New Roman" w:hAnsi="Century Gothic" w:cs="Times New Roman"/>
          <w:b/>
          <w:smallCaps/>
        </w:rPr>
        <w:t>C.</w:t>
      </w:r>
      <w:r w:rsidRPr="00FF4927">
        <w:rPr>
          <w:rFonts w:ascii="Century Gothic" w:eastAsia="Times New Roman" w:hAnsi="Century Gothic" w:cs="Times New Roman"/>
          <w:b/>
          <w:smallCaps/>
        </w:rPr>
        <w:tab/>
        <w:t>Presentation Style</w:t>
      </w:r>
      <w:r w:rsidRPr="00FF4927">
        <w:rPr>
          <w:rFonts w:ascii="Century Gothic" w:eastAsia="Times New Roman" w:hAnsi="Century Gothic" w:cs="Times New Roman"/>
          <w:smallCaps/>
        </w:rPr>
        <w:t> </w:t>
      </w:r>
    </w:p>
    <w:p w:rsidR="00FF4927" w:rsidRPr="00FF4927" w:rsidRDefault="007A0766" w:rsidP="007A0766">
      <w:pPr>
        <w:tabs>
          <w:tab w:val="num" w:pos="1080"/>
        </w:tabs>
        <w:spacing w:after="0" w:line="240" w:lineRule="auto"/>
        <w:rPr>
          <w:rFonts w:ascii="Times New Roman" w:eastAsia="Times New Roman" w:hAnsi="Times New Roman" w:cs="Times New Roman"/>
          <w:sz w:val="24"/>
          <w:szCs w:val="24"/>
        </w:rPr>
      </w:pPr>
      <w:r>
        <w:rPr>
          <w:rFonts w:ascii="Century Gothic" w:eastAsia="Times New Roman" w:hAnsi="Century Gothic" w:cs="Times New Roman"/>
        </w:rPr>
        <w:t>The presentation</w:t>
      </w:r>
      <w:r w:rsidR="008D63B2">
        <w:rPr>
          <w:rFonts w:ascii="Century Gothic" w:eastAsia="Times New Roman" w:hAnsi="Century Gothic" w:cs="Times New Roman"/>
        </w:rPr>
        <w:t xml:space="preserve"> of the Y Weight program will be consisting of several videos of actual employees and the impact the YWeight program had on them both personally and professionally.  We will be presenting the outcome data in a way that is engaging and interesting as well as sharing the lessons learned and details about implementation as it is a program that most employers can easily replicate.  </w:t>
      </w:r>
    </w:p>
    <w:p w:rsidR="00A03CB4" w:rsidRDefault="00A03CB4"/>
    <w:sectPr w:rsidR="00A03CB4" w:rsidSect="00C67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A03CB4"/>
    <w:rsid w:val="001D5D36"/>
    <w:rsid w:val="00204354"/>
    <w:rsid w:val="00271523"/>
    <w:rsid w:val="003722CA"/>
    <w:rsid w:val="00412827"/>
    <w:rsid w:val="0045470B"/>
    <w:rsid w:val="004A154B"/>
    <w:rsid w:val="0050563A"/>
    <w:rsid w:val="00605B9D"/>
    <w:rsid w:val="007A0766"/>
    <w:rsid w:val="008D63B2"/>
    <w:rsid w:val="00A03CB4"/>
    <w:rsid w:val="00A72C94"/>
    <w:rsid w:val="00BF324C"/>
    <w:rsid w:val="00C27B59"/>
    <w:rsid w:val="00C67A4D"/>
    <w:rsid w:val="00CD7D61"/>
    <w:rsid w:val="00CE52EB"/>
    <w:rsid w:val="00D710A1"/>
    <w:rsid w:val="00E64936"/>
    <w:rsid w:val="00EE724C"/>
    <w:rsid w:val="00F77F1D"/>
    <w:rsid w:val="00FF4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CB4"/>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CB4"/>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Manatee County Government</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kstroud</dc:creator>
  <cp:lastModifiedBy>kstroud</cp:lastModifiedBy>
  <cp:revision>2</cp:revision>
  <dcterms:created xsi:type="dcterms:W3CDTF">2012-07-16T13:35:00Z</dcterms:created>
  <dcterms:modified xsi:type="dcterms:W3CDTF">2012-07-16T13:35:00Z</dcterms:modified>
</cp:coreProperties>
</file>