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D2" w:rsidRDefault="00C63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FD2" w:rsidRDefault="00C63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ABF" w:rsidRPr="00E81158" w:rsidRDefault="00015E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Mobile </w:t>
      </w:r>
      <w:r w:rsidR="005D69D2">
        <w:rPr>
          <w:rFonts w:ascii="Arial" w:hAnsi="Arial"/>
          <w:b/>
          <w:sz w:val="24"/>
          <w:szCs w:val="24"/>
        </w:rPr>
        <w:t>P</w:t>
      </w:r>
      <w:r>
        <w:rPr>
          <w:rFonts w:ascii="Arial" w:hAnsi="Arial"/>
          <w:b/>
          <w:sz w:val="24"/>
          <w:szCs w:val="24"/>
        </w:rPr>
        <w:t>hone</w:t>
      </w:r>
      <w:r w:rsidR="00736ABF" w:rsidRPr="00E81158">
        <w:rPr>
          <w:rFonts w:ascii="Arial" w:hAnsi="Arial"/>
          <w:b/>
          <w:sz w:val="24"/>
          <w:szCs w:val="24"/>
        </w:rPr>
        <w:t xml:space="preserve"> Policy</w:t>
      </w:r>
    </w:p>
    <w:p w:rsidR="00736ABF" w:rsidRPr="00E81158" w:rsidRDefault="00736ABF">
      <w:pPr>
        <w:jc w:val="center"/>
        <w:rPr>
          <w:rFonts w:ascii="Arial" w:hAnsi="Arial"/>
          <w:sz w:val="24"/>
          <w:szCs w:val="24"/>
        </w:rPr>
      </w:pPr>
    </w:p>
    <w:p w:rsidR="00736ABF" w:rsidRPr="00E81158" w:rsidRDefault="00736ABF">
      <w:pPr>
        <w:jc w:val="center"/>
        <w:rPr>
          <w:rFonts w:ascii="Arial" w:hAnsi="Arial"/>
          <w:sz w:val="24"/>
          <w:szCs w:val="24"/>
        </w:rPr>
      </w:pPr>
    </w:p>
    <w:p w:rsidR="00203928" w:rsidRDefault="00015E76" w:rsidP="005D69D2">
      <w:pPr>
        <w:pStyle w:val="Default"/>
      </w:pPr>
      <w:r>
        <w:t>Mobile phone</w:t>
      </w:r>
      <w:r w:rsidR="0064703E" w:rsidRPr="00E81158">
        <w:t xml:space="preserve">s and </w:t>
      </w:r>
      <w:r>
        <w:t>mobile phone</w:t>
      </w:r>
      <w:r w:rsidR="0064703E" w:rsidRPr="00E81158">
        <w:t xml:space="preserve"> services </w:t>
      </w:r>
      <w:r w:rsidR="00BF03FF">
        <w:t>must</w:t>
      </w:r>
      <w:r w:rsidR="0064703E" w:rsidRPr="00E81158">
        <w:t xml:space="preserve"> be acquired </w:t>
      </w:r>
      <w:r w:rsidR="00BF03FF" w:rsidRPr="00E81158">
        <w:t>following both</w:t>
      </w:r>
      <w:r w:rsidR="0064703E" w:rsidRPr="00E81158">
        <w:t xml:space="preserve"> the City’s purchasing policies and procedures and the most recent edition of the </w:t>
      </w:r>
      <w:r w:rsidR="0064703E" w:rsidRPr="00E81158">
        <w:rPr>
          <w:bCs/>
        </w:rPr>
        <w:t>Technology Resource Usage Policy and Work Rules issued</w:t>
      </w:r>
      <w:r w:rsidR="0064703E" w:rsidRPr="00E81158">
        <w:rPr>
          <w:b/>
          <w:bCs/>
        </w:rPr>
        <w:t xml:space="preserve"> </w:t>
      </w:r>
      <w:r w:rsidR="0064703E" w:rsidRPr="00E81158">
        <w:t>by the Information</w:t>
      </w:r>
      <w:r w:rsidR="0064703E" w:rsidRPr="00E81158">
        <w:rPr>
          <w:color w:val="0000FF"/>
        </w:rPr>
        <w:t xml:space="preserve"> </w:t>
      </w:r>
      <w:r w:rsidR="0064703E" w:rsidRPr="00E81158">
        <w:t xml:space="preserve">Technology Department.  All City-provided </w:t>
      </w:r>
      <w:r w:rsidR="00203928">
        <w:t>mobile</w:t>
      </w:r>
      <w:r w:rsidR="00197AE3">
        <w:t xml:space="preserve"> phone</w:t>
      </w:r>
      <w:r w:rsidR="0064703E" w:rsidRPr="00E81158">
        <w:t xml:space="preserve"> services and equipment are subject to the approval of department directors or their designee</w:t>
      </w:r>
    </w:p>
    <w:p w:rsidR="00736ABF" w:rsidRPr="00E81158" w:rsidRDefault="00736ABF">
      <w:pPr>
        <w:rPr>
          <w:rFonts w:ascii="Arial" w:hAnsi="Arial"/>
          <w:sz w:val="24"/>
          <w:szCs w:val="24"/>
        </w:rPr>
      </w:pPr>
    </w:p>
    <w:p w:rsidR="00736ABF" w:rsidRPr="00E81158" w:rsidRDefault="00736ABF">
      <w:pPr>
        <w:numPr>
          <w:ilvl w:val="1"/>
          <w:numId w:val="1"/>
        </w:numPr>
        <w:rPr>
          <w:rFonts w:ascii="Arial" w:hAnsi="Arial"/>
          <w:b/>
          <w:sz w:val="24"/>
          <w:szCs w:val="24"/>
        </w:rPr>
      </w:pPr>
      <w:r w:rsidRPr="00E81158">
        <w:rPr>
          <w:rFonts w:ascii="Arial" w:hAnsi="Arial"/>
          <w:b/>
          <w:sz w:val="24"/>
          <w:szCs w:val="24"/>
        </w:rPr>
        <w:t>Usage Policy</w:t>
      </w:r>
    </w:p>
    <w:p w:rsidR="00736ABF" w:rsidRPr="00E81158" w:rsidRDefault="00736ABF">
      <w:pPr>
        <w:rPr>
          <w:rFonts w:ascii="Arial" w:hAnsi="Arial"/>
          <w:sz w:val="24"/>
          <w:szCs w:val="24"/>
        </w:rPr>
      </w:pPr>
    </w:p>
    <w:p w:rsidR="00736ABF" w:rsidRPr="00E81158" w:rsidRDefault="00736ABF" w:rsidP="00C63FD2">
      <w:pPr>
        <w:jc w:val="both"/>
        <w:rPr>
          <w:rFonts w:ascii="Arial" w:hAnsi="Arial"/>
          <w:sz w:val="24"/>
          <w:szCs w:val="24"/>
        </w:rPr>
      </w:pPr>
      <w:r w:rsidRPr="00E81158">
        <w:rPr>
          <w:rFonts w:ascii="Arial" w:hAnsi="Arial"/>
          <w:sz w:val="24"/>
          <w:szCs w:val="24"/>
        </w:rPr>
        <w:t xml:space="preserve">The City of Bellevue audits all City-provided </w:t>
      </w:r>
      <w:r w:rsidR="005D69D2">
        <w:rPr>
          <w:rFonts w:ascii="Arial" w:hAnsi="Arial"/>
          <w:sz w:val="24"/>
          <w:szCs w:val="24"/>
        </w:rPr>
        <w:t>mobile</w:t>
      </w:r>
      <w:r w:rsidRPr="00E81158">
        <w:rPr>
          <w:rFonts w:ascii="Arial" w:hAnsi="Arial"/>
          <w:sz w:val="24"/>
          <w:szCs w:val="24"/>
        </w:rPr>
        <w:t xml:space="preserve"> </w:t>
      </w:r>
      <w:r w:rsidR="00C6583C">
        <w:rPr>
          <w:rFonts w:ascii="Arial" w:hAnsi="Arial"/>
          <w:sz w:val="24"/>
          <w:szCs w:val="24"/>
        </w:rPr>
        <w:t xml:space="preserve">phone </w:t>
      </w:r>
      <w:r w:rsidRPr="00E81158">
        <w:rPr>
          <w:rFonts w:ascii="Arial" w:hAnsi="Arial"/>
          <w:sz w:val="24"/>
          <w:szCs w:val="24"/>
        </w:rPr>
        <w:t xml:space="preserve">services </w:t>
      </w:r>
      <w:r w:rsidR="005D69D2">
        <w:rPr>
          <w:rFonts w:ascii="Arial" w:hAnsi="Arial"/>
          <w:sz w:val="24"/>
          <w:szCs w:val="24"/>
        </w:rPr>
        <w:t>(</w:t>
      </w:r>
      <w:r w:rsidR="00ED31AC">
        <w:rPr>
          <w:rFonts w:ascii="Arial" w:hAnsi="Arial"/>
          <w:sz w:val="24"/>
          <w:szCs w:val="24"/>
        </w:rPr>
        <w:t xml:space="preserve">voice </w:t>
      </w:r>
      <w:r w:rsidR="005D69D2">
        <w:rPr>
          <w:rFonts w:ascii="Arial" w:hAnsi="Arial"/>
          <w:sz w:val="24"/>
          <w:szCs w:val="24"/>
        </w:rPr>
        <w:t xml:space="preserve">minutes used, text messages sent/received, and data </w:t>
      </w:r>
      <w:r w:rsidR="00ED31AC">
        <w:rPr>
          <w:rFonts w:ascii="Arial" w:hAnsi="Arial"/>
          <w:sz w:val="24"/>
          <w:szCs w:val="24"/>
        </w:rPr>
        <w:t xml:space="preserve">service </w:t>
      </w:r>
      <w:r w:rsidR="005D69D2">
        <w:rPr>
          <w:rFonts w:ascii="Arial" w:hAnsi="Arial"/>
          <w:sz w:val="24"/>
          <w:szCs w:val="24"/>
        </w:rPr>
        <w:t xml:space="preserve">use) </w:t>
      </w:r>
      <w:r w:rsidRPr="00E81158">
        <w:rPr>
          <w:rFonts w:ascii="Arial" w:hAnsi="Arial"/>
          <w:sz w:val="24"/>
          <w:szCs w:val="24"/>
        </w:rPr>
        <w:t xml:space="preserve">which </w:t>
      </w:r>
      <w:r w:rsidR="00BF03FF" w:rsidRPr="00E81158">
        <w:rPr>
          <w:rFonts w:ascii="Arial" w:hAnsi="Arial"/>
          <w:sz w:val="24"/>
          <w:szCs w:val="24"/>
        </w:rPr>
        <w:t>include</w:t>
      </w:r>
      <w:r w:rsidRPr="00E81158">
        <w:rPr>
          <w:rFonts w:ascii="Arial" w:hAnsi="Arial"/>
          <w:sz w:val="24"/>
          <w:szCs w:val="24"/>
        </w:rPr>
        <w:t xml:space="preserve"> a review of the monthly billing by the individual’s supervisor.</w:t>
      </w:r>
    </w:p>
    <w:p w:rsidR="00736ABF" w:rsidRPr="00E81158" w:rsidRDefault="00736ABF" w:rsidP="00C63FD2">
      <w:pPr>
        <w:jc w:val="both"/>
        <w:rPr>
          <w:rFonts w:ascii="Arial" w:hAnsi="Arial"/>
          <w:sz w:val="24"/>
          <w:szCs w:val="24"/>
        </w:rPr>
      </w:pPr>
    </w:p>
    <w:p w:rsidR="00736ABF" w:rsidRPr="00E81158" w:rsidRDefault="005D69D2" w:rsidP="00C63FD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Most wireless</w:t>
      </w:r>
      <w:r w:rsidR="00736ABF" w:rsidRPr="00E81158">
        <w:rPr>
          <w:rFonts w:ascii="Arial" w:hAnsi="Arial"/>
          <w:sz w:val="24"/>
          <w:szCs w:val="24"/>
        </w:rPr>
        <w:t xml:space="preserve"> transmissions are not secure.  Therefore, individuals using wireless services should use discretion in relaying confidential information</w:t>
      </w:r>
      <w:r w:rsidR="0064703E" w:rsidRPr="00E81158">
        <w:rPr>
          <w:rFonts w:ascii="Arial" w:hAnsi="Arial"/>
          <w:sz w:val="24"/>
          <w:szCs w:val="24"/>
        </w:rPr>
        <w:t>.  R</w:t>
      </w:r>
      <w:r w:rsidR="00736ABF" w:rsidRPr="00E81158">
        <w:rPr>
          <w:rFonts w:ascii="Arial" w:hAnsi="Arial"/>
          <w:sz w:val="24"/>
          <w:szCs w:val="24"/>
        </w:rPr>
        <w:t>easonable precautions should be made to prevent equipment theft and vandalism</w:t>
      </w:r>
      <w:r w:rsidR="0064703E" w:rsidRPr="00E81158">
        <w:rPr>
          <w:rFonts w:ascii="Arial" w:hAnsi="Arial"/>
          <w:sz w:val="24"/>
          <w:szCs w:val="24"/>
        </w:rPr>
        <w:t xml:space="preserve"> to City issued </w:t>
      </w:r>
      <w:r w:rsidR="00015E76">
        <w:rPr>
          <w:rFonts w:ascii="Arial" w:hAnsi="Arial"/>
          <w:sz w:val="24"/>
          <w:szCs w:val="24"/>
        </w:rPr>
        <w:t>mobile phone</w:t>
      </w:r>
      <w:r w:rsidR="0064703E" w:rsidRPr="00E81158">
        <w:rPr>
          <w:rFonts w:ascii="Arial" w:hAnsi="Arial"/>
          <w:sz w:val="24"/>
          <w:szCs w:val="24"/>
        </w:rPr>
        <w:t>s</w:t>
      </w:r>
      <w:r w:rsidR="00736ABF" w:rsidRPr="00E81158">
        <w:rPr>
          <w:rFonts w:ascii="Arial" w:hAnsi="Arial"/>
          <w:sz w:val="24"/>
          <w:szCs w:val="24"/>
        </w:rPr>
        <w:t>.</w:t>
      </w:r>
    </w:p>
    <w:p w:rsidR="00736ABF" w:rsidRPr="00E81158" w:rsidRDefault="00736ABF">
      <w:pPr>
        <w:rPr>
          <w:rFonts w:ascii="Arial" w:hAnsi="Arial"/>
          <w:sz w:val="24"/>
          <w:szCs w:val="24"/>
        </w:rPr>
      </w:pPr>
    </w:p>
    <w:p w:rsidR="00736ABF" w:rsidRPr="00E81158" w:rsidRDefault="00736ABF">
      <w:pPr>
        <w:numPr>
          <w:ilvl w:val="1"/>
          <w:numId w:val="1"/>
        </w:numPr>
        <w:rPr>
          <w:rFonts w:ascii="Arial" w:hAnsi="Arial"/>
          <w:b/>
          <w:sz w:val="24"/>
          <w:szCs w:val="24"/>
        </w:rPr>
      </w:pPr>
      <w:r w:rsidRPr="00E81158">
        <w:rPr>
          <w:rFonts w:ascii="Arial" w:hAnsi="Arial"/>
          <w:b/>
          <w:sz w:val="24"/>
          <w:szCs w:val="24"/>
        </w:rPr>
        <w:t xml:space="preserve">Personal Use of City-Provided </w:t>
      </w:r>
      <w:r w:rsidR="00E34F17">
        <w:rPr>
          <w:rFonts w:ascii="Arial" w:hAnsi="Arial"/>
          <w:b/>
          <w:sz w:val="24"/>
          <w:szCs w:val="24"/>
        </w:rPr>
        <w:t>Mobile P</w:t>
      </w:r>
      <w:r w:rsidR="00015E76">
        <w:rPr>
          <w:rFonts w:ascii="Arial" w:hAnsi="Arial"/>
          <w:b/>
          <w:sz w:val="24"/>
          <w:szCs w:val="24"/>
        </w:rPr>
        <w:t>hone</w:t>
      </w:r>
      <w:r w:rsidRPr="00E81158">
        <w:rPr>
          <w:rFonts w:ascii="Arial" w:hAnsi="Arial"/>
          <w:b/>
          <w:sz w:val="24"/>
          <w:szCs w:val="24"/>
        </w:rPr>
        <w:t>s</w:t>
      </w:r>
    </w:p>
    <w:p w:rsidR="00736ABF" w:rsidRPr="00E81158" w:rsidRDefault="00736ABF">
      <w:pPr>
        <w:rPr>
          <w:rFonts w:ascii="Arial" w:hAnsi="Arial"/>
          <w:sz w:val="24"/>
          <w:szCs w:val="24"/>
        </w:rPr>
      </w:pPr>
    </w:p>
    <w:p w:rsidR="00736ABF" w:rsidRPr="00E81158" w:rsidRDefault="0064703E" w:rsidP="00C63FD2">
      <w:pPr>
        <w:jc w:val="both"/>
        <w:rPr>
          <w:rFonts w:ascii="Arial" w:hAnsi="Arial"/>
          <w:sz w:val="24"/>
          <w:szCs w:val="24"/>
        </w:rPr>
      </w:pPr>
      <w:r w:rsidRPr="00E81158">
        <w:rPr>
          <w:rFonts w:ascii="Arial" w:hAnsi="Arial"/>
          <w:sz w:val="24"/>
          <w:szCs w:val="24"/>
        </w:rPr>
        <w:t xml:space="preserve">The City of Bellevue issues </w:t>
      </w:r>
      <w:r w:rsidR="00E34F17">
        <w:rPr>
          <w:rFonts w:ascii="Arial" w:hAnsi="Arial"/>
          <w:sz w:val="24"/>
          <w:szCs w:val="24"/>
        </w:rPr>
        <w:t>m</w:t>
      </w:r>
      <w:r w:rsidR="00015E76">
        <w:rPr>
          <w:rFonts w:ascii="Arial" w:hAnsi="Arial"/>
          <w:sz w:val="24"/>
          <w:szCs w:val="24"/>
        </w:rPr>
        <w:t>obile phone</w:t>
      </w:r>
      <w:r w:rsidR="00E9002D">
        <w:rPr>
          <w:rFonts w:ascii="Arial" w:hAnsi="Arial"/>
          <w:sz w:val="24"/>
          <w:szCs w:val="24"/>
        </w:rPr>
        <w:t>s or provides a monthly m</w:t>
      </w:r>
      <w:r w:rsidR="00015E76">
        <w:rPr>
          <w:rFonts w:ascii="Arial" w:hAnsi="Arial"/>
          <w:sz w:val="24"/>
          <w:szCs w:val="24"/>
        </w:rPr>
        <w:t>obile phone</w:t>
      </w:r>
      <w:r w:rsidRPr="00E81158">
        <w:rPr>
          <w:rFonts w:ascii="Arial" w:hAnsi="Arial"/>
          <w:sz w:val="24"/>
          <w:szCs w:val="24"/>
        </w:rPr>
        <w:t xml:space="preserve"> stipend to allow efficient and cost effective execution of City </w:t>
      </w:r>
      <w:r w:rsidR="00197AE3">
        <w:rPr>
          <w:rFonts w:ascii="Arial" w:hAnsi="Arial"/>
          <w:sz w:val="24"/>
          <w:szCs w:val="24"/>
        </w:rPr>
        <w:t>b</w:t>
      </w:r>
      <w:r w:rsidRPr="00E81158">
        <w:rPr>
          <w:rFonts w:ascii="Arial" w:hAnsi="Arial"/>
          <w:sz w:val="24"/>
          <w:szCs w:val="24"/>
        </w:rPr>
        <w:t xml:space="preserve">usiness.  </w:t>
      </w:r>
      <w:r w:rsidR="00736ABF" w:rsidRPr="00E81158">
        <w:rPr>
          <w:rFonts w:ascii="Arial" w:hAnsi="Arial"/>
          <w:sz w:val="24"/>
          <w:szCs w:val="24"/>
        </w:rPr>
        <w:t xml:space="preserve">Incidental personal use of City-provided </w:t>
      </w:r>
      <w:r w:rsidR="00BF03FF">
        <w:rPr>
          <w:rFonts w:ascii="Arial" w:hAnsi="Arial"/>
          <w:sz w:val="24"/>
          <w:szCs w:val="24"/>
        </w:rPr>
        <w:t>m</w:t>
      </w:r>
      <w:r w:rsidR="00015E76">
        <w:rPr>
          <w:rFonts w:ascii="Arial" w:hAnsi="Arial"/>
          <w:sz w:val="24"/>
          <w:szCs w:val="24"/>
        </w:rPr>
        <w:t>obile phone</w:t>
      </w:r>
      <w:r w:rsidR="00736ABF" w:rsidRPr="00E81158">
        <w:rPr>
          <w:rFonts w:ascii="Arial" w:hAnsi="Arial"/>
          <w:sz w:val="24"/>
          <w:szCs w:val="24"/>
        </w:rPr>
        <w:t xml:space="preserve"> lines is permitted.  Any extra costs incurred, above what the City would normally pay, for such personal use to be reimbursed to the City according to paragraph 1.</w:t>
      </w:r>
      <w:r w:rsidR="00203928">
        <w:rPr>
          <w:rFonts w:ascii="Arial" w:hAnsi="Arial"/>
          <w:sz w:val="24"/>
          <w:szCs w:val="24"/>
        </w:rPr>
        <w:t>6</w:t>
      </w:r>
      <w:r w:rsidR="00736ABF" w:rsidRPr="00E81158">
        <w:rPr>
          <w:rFonts w:ascii="Arial" w:hAnsi="Arial"/>
          <w:sz w:val="24"/>
          <w:szCs w:val="24"/>
        </w:rPr>
        <w:t xml:space="preserve"> below.</w:t>
      </w:r>
    </w:p>
    <w:p w:rsidR="00736ABF" w:rsidRPr="00E81158" w:rsidRDefault="00736ABF">
      <w:pPr>
        <w:rPr>
          <w:rFonts w:ascii="Arial" w:hAnsi="Arial"/>
          <w:sz w:val="24"/>
          <w:szCs w:val="24"/>
        </w:rPr>
      </w:pPr>
    </w:p>
    <w:p w:rsidR="00203928" w:rsidRDefault="00736ABF" w:rsidP="00203928">
      <w:pPr>
        <w:jc w:val="both"/>
        <w:rPr>
          <w:rFonts w:ascii="Arial" w:hAnsi="Arial"/>
          <w:sz w:val="24"/>
          <w:szCs w:val="24"/>
        </w:rPr>
      </w:pPr>
      <w:r w:rsidRPr="00E81158">
        <w:rPr>
          <w:rFonts w:ascii="Arial" w:hAnsi="Arial"/>
          <w:sz w:val="24"/>
          <w:szCs w:val="24"/>
        </w:rPr>
        <w:t xml:space="preserve">If personal use of City-provided </w:t>
      </w:r>
      <w:r w:rsidR="00E34F17">
        <w:rPr>
          <w:rFonts w:ascii="Arial" w:hAnsi="Arial"/>
          <w:sz w:val="24"/>
          <w:szCs w:val="24"/>
        </w:rPr>
        <w:t>m</w:t>
      </w:r>
      <w:r w:rsidR="00015E76">
        <w:rPr>
          <w:rFonts w:ascii="Arial" w:hAnsi="Arial"/>
          <w:sz w:val="24"/>
          <w:szCs w:val="24"/>
        </w:rPr>
        <w:t>obile phone</w:t>
      </w:r>
      <w:r w:rsidRPr="00E81158">
        <w:rPr>
          <w:rFonts w:ascii="Arial" w:hAnsi="Arial"/>
          <w:sz w:val="24"/>
          <w:szCs w:val="24"/>
        </w:rPr>
        <w:t xml:space="preserve"> lines becomes regular and on-going, the employee may be </w:t>
      </w:r>
      <w:r w:rsidR="00E9002D">
        <w:rPr>
          <w:rFonts w:ascii="Arial" w:hAnsi="Arial"/>
          <w:sz w:val="24"/>
          <w:szCs w:val="24"/>
        </w:rPr>
        <w:t>moved to a</w:t>
      </w:r>
      <w:r w:rsidR="0064703E" w:rsidRPr="00E81158">
        <w:rPr>
          <w:rFonts w:ascii="Arial" w:hAnsi="Arial"/>
          <w:sz w:val="24"/>
          <w:szCs w:val="24"/>
        </w:rPr>
        <w:t xml:space="preserve"> monthly </w:t>
      </w:r>
      <w:r w:rsidR="00C6583C">
        <w:rPr>
          <w:rFonts w:ascii="Arial" w:hAnsi="Arial"/>
          <w:sz w:val="24"/>
          <w:szCs w:val="24"/>
        </w:rPr>
        <w:t>mobile p</w:t>
      </w:r>
      <w:r w:rsidR="0064703E" w:rsidRPr="00E81158">
        <w:rPr>
          <w:rFonts w:ascii="Arial" w:hAnsi="Arial"/>
          <w:sz w:val="24"/>
          <w:szCs w:val="24"/>
        </w:rPr>
        <w:t xml:space="preserve">hone </w:t>
      </w:r>
      <w:r w:rsidR="00C6583C">
        <w:rPr>
          <w:rFonts w:ascii="Arial" w:hAnsi="Arial"/>
          <w:sz w:val="24"/>
          <w:szCs w:val="24"/>
        </w:rPr>
        <w:t>s</w:t>
      </w:r>
      <w:r w:rsidR="0064703E" w:rsidRPr="00E81158">
        <w:rPr>
          <w:rFonts w:ascii="Arial" w:hAnsi="Arial"/>
          <w:sz w:val="24"/>
          <w:szCs w:val="24"/>
        </w:rPr>
        <w:t>tipend</w:t>
      </w:r>
      <w:r w:rsidR="00E9002D">
        <w:rPr>
          <w:rFonts w:ascii="Arial" w:hAnsi="Arial"/>
          <w:sz w:val="24"/>
          <w:szCs w:val="24"/>
        </w:rPr>
        <w:t xml:space="preserve"> or asked to obtain a personal mobile phone</w:t>
      </w:r>
      <w:r w:rsidR="005D69D2">
        <w:rPr>
          <w:rFonts w:ascii="Arial" w:hAnsi="Arial"/>
          <w:sz w:val="24"/>
          <w:szCs w:val="24"/>
        </w:rPr>
        <w:t>. See paragraph 1.5 below.</w:t>
      </w:r>
    </w:p>
    <w:p w:rsidR="00736ABF" w:rsidRPr="00E81158" w:rsidRDefault="00736ABF" w:rsidP="00203928">
      <w:pPr>
        <w:jc w:val="both"/>
        <w:rPr>
          <w:rFonts w:ascii="Arial" w:hAnsi="Arial"/>
          <w:sz w:val="24"/>
          <w:szCs w:val="24"/>
        </w:rPr>
      </w:pPr>
      <w:r w:rsidRPr="00E81158">
        <w:rPr>
          <w:rFonts w:ascii="Arial" w:hAnsi="Arial"/>
          <w:sz w:val="24"/>
          <w:szCs w:val="24"/>
        </w:rPr>
        <w:t xml:space="preserve"> </w:t>
      </w:r>
    </w:p>
    <w:p w:rsidR="00736ABF" w:rsidRPr="00E81158" w:rsidRDefault="00736ABF">
      <w:pPr>
        <w:rPr>
          <w:rFonts w:ascii="Arial" w:hAnsi="Arial"/>
          <w:b/>
          <w:sz w:val="24"/>
          <w:szCs w:val="24"/>
        </w:rPr>
      </w:pPr>
      <w:r w:rsidRPr="00E81158">
        <w:rPr>
          <w:rFonts w:ascii="Arial" w:hAnsi="Arial"/>
          <w:b/>
          <w:sz w:val="24"/>
          <w:szCs w:val="24"/>
        </w:rPr>
        <w:t>1.</w:t>
      </w:r>
      <w:r w:rsidR="0064703E" w:rsidRPr="00E81158">
        <w:rPr>
          <w:rFonts w:ascii="Arial" w:hAnsi="Arial"/>
          <w:b/>
          <w:sz w:val="24"/>
          <w:szCs w:val="24"/>
        </w:rPr>
        <w:t>3</w:t>
      </w:r>
      <w:r w:rsidRPr="00E81158">
        <w:rPr>
          <w:rFonts w:ascii="Arial" w:hAnsi="Arial"/>
          <w:b/>
          <w:sz w:val="24"/>
          <w:szCs w:val="24"/>
        </w:rPr>
        <w:t>.</w:t>
      </w:r>
      <w:r w:rsidRPr="00E81158">
        <w:rPr>
          <w:rFonts w:ascii="Arial" w:hAnsi="Arial"/>
          <w:b/>
          <w:sz w:val="24"/>
          <w:szCs w:val="24"/>
        </w:rPr>
        <w:tab/>
        <w:t xml:space="preserve">Shared and Vehicle-Installed City-Provided </w:t>
      </w:r>
      <w:r w:rsidR="00015E76">
        <w:rPr>
          <w:rFonts w:ascii="Arial" w:hAnsi="Arial"/>
          <w:b/>
          <w:sz w:val="24"/>
          <w:szCs w:val="24"/>
        </w:rPr>
        <w:t>Mobile phone</w:t>
      </w:r>
      <w:r w:rsidRPr="00E81158">
        <w:rPr>
          <w:rFonts w:ascii="Arial" w:hAnsi="Arial"/>
          <w:b/>
          <w:sz w:val="24"/>
          <w:szCs w:val="24"/>
        </w:rPr>
        <w:t>s</w:t>
      </w:r>
    </w:p>
    <w:p w:rsidR="00736ABF" w:rsidRPr="00E81158" w:rsidRDefault="00736ABF">
      <w:pPr>
        <w:rPr>
          <w:rFonts w:ascii="Arial" w:hAnsi="Arial"/>
          <w:sz w:val="24"/>
          <w:szCs w:val="24"/>
        </w:rPr>
      </w:pPr>
    </w:p>
    <w:p w:rsidR="0064703E" w:rsidRPr="00E81158" w:rsidDel="0064703E" w:rsidRDefault="00BF03FF" w:rsidP="0064703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</w:t>
      </w:r>
      <w:r w:rsidR="00736ABF" w:rsidRPr="00E81158">
        <w:rPr>
          <w:rFonts w:ascii="Arial" w:hAnsi="Arial"/>
          <w:sz w:val="24"/>
          <w:szCs w:val="24"/>
        </w:rPr>
        <w:t xml:space="preserve">here a City-provided </w:t>
      </w:r>
      <w:r w:rsidR="00E34F17">
        <w:rPr>
          <w:rFonts w:ascii="Arial" w:hAnsi="Arial"/>
          <w:sz w:val="24"/>
          <w:szCs w:val="24"/>
        </w:rPr>
        <w:t>m</w:t>
      </w:r>
      <w:r w:rsidR="00015E76">
        <w:rPr>
          <w:rFonts w:ascii="Arial" w:hAnsi="Arial"/>
          <w:sz w:val="24"/>
          <w:szCs w:val="24"/>
        </w:rPr>
        <w:t>obile phone</w:t>
      </w:r>
      <w:r w:rsidR="00736ABF" w:rsidRPr="00E81158">
        <w:rPr>
          <w:rFonts w:ascii="Arial" w:hAnsi="Arial"/>
          <w:sz w:val="24"/>
          <w:szCs w:val="24"/>
        </w:rPr>
        <w:t xml:space="preserve"> is assigned to more than one individual or is installed in a City vehicle, all individuals who make or receive personal calls on such phones shall make a record of such calls to assist in reconciling the </w:t>
      </w:r>
      <w:r w:rsidR="00E34F17">
        <w:rPr>
          <w:rFonts w:ascii="Arial" w:hAnsi="Arial"/>
          <w:sz w:val="24"/>
          <w:szCs w:val="24"/>
        </w:rPr>
        <w:t>m</w:t>
      </w:r>
      <w:r w:rsidR="00015E76">
        <w:rPr>
          <w:rFonts w:ascii="Arial" w:hAnsi="Arial"/>
          <w:sz w:val="24"/>
          <w:szCs w:val="24"/>
        </w:rPr>
        <w:t>obile phone</w:t>
      </w:r>
      <w:r w:rsidR="00736ABF" w:rsidRPr="00E81158">
        <w:rPr>
          <w:rFonts w:ascii="Arial" w:hAnsi="Arial"/>
          <w:sz w:val="24"/>
          <w:szCs w:val="24"/>
        </w:rPr>
        <w:t xml:space="preserve"> bill.  Any extra costs incurred, above what the City would normally pay, for such personal use is to be reimbursed to the City according to paragraph 1.</w:t>
      </w:r>
      <w:r w:rsidR="00203928">
        <w:rPr>
          <w:rFonts w:ascii="Arial" w:hAnsi="Arial"/>
          <w:sz w:val="24"/>
          <w:szCs w:val="24"/>
        </w:rPr>
        <w:t>6</w:t>
      </w:r>
      <w:r w:rsidR="00736ABF" w:rsidRPr="00E81158">
        <w:rPr>
          <w:rFonts w:ascii="Arial" w:hAnsi="Arial"/>
          <w:sz w:val="24"/>
          <w:szCs w:val="24"/>
        </w:rPr>
        <w:t xml:space="preserve"> below.</w:t>
      </w:r>
      <w:r w:rsidR="0064703E" w:rsidRPr="00E81158" w:rsidDel="0064703E">
        <w:rPr>
          <w:rFonts w:ascii="Arial" w:hAnsi="Arial"/>
          <w:sz w:val="24"/>
          <w:szCs w:val="24"/>
        </w:rPr>
        <w:t xml:space="preserve"> </w:t>
      </w:r>
    </w:p>
    <w:p w:rsidR="00736ABF" w:rsidRPr="00E81158" w:rsidRDefault="00736ABF" w:rsidP="0064703E">
      <w:pPr>
        <w:jc w:val="both"/>
        <w:rPr>
          <w:rFonts w:ascii="Arial" w:hAnsi="Arial"/>
          <w:sz w:val="24"/>
          <w:szCs w:val="24"/>
        </w:rPr>
      </w:pPr>
    </w:p>
    <w:p w:rsidR="00736ABF" w:rsidRPr="00E81158" w:rsidRDefault="00736ABF">
      <w:pPr>
        <w:rPr>
          <w:rFonts w:ascii="Arial" w:hAnsi="Arial"/>
          <w:sz w:val="24"/>
          <w:szCs w:val="24"/>
        </w:rPr>
      </w:pPr>
    </w:p>
    <w:p w:rsidR="00736ABF" w:rsidRPr="00E81158" w:rsidRDefault="00736ABF">
      <w:pPr>
        <w:rPr>
          <w:rFonts w:ascii="Arial" w:hAnsi="Arial"/>
          <w:b/>
          <w:sz w:val="24"/>
          <w:szCs w:val="24"/>
        </w:rPr>
      </w:pPr>
      <w:r w:rsidRPr="00E81158">
        <w:rPr>
          <w:rFonts w:ascii="Arial" w:hAnsi="Arial"/>
          <w:b/>
          <w:sz w:val="24"/>
          <w:szCs w:val="24"/>
        </w:rPr>
        <w:t>1.</w:t>
      </w:r>
      <w:r w:rsidR="0064703E" w:rsidRPr="00E81158">
        <w:rPr>
          <w:rFonts w:ascii="Arial" w:hAnsi="Arial"/>
          <w:b/>
          <w:sz w:val="24"/>
          <w:szCs w:val="24"/>
        </w:rPr>
        <w:t>4</w:t>
      </w:r>
      <w:r w:rsidRPr="00E81158">
        <w:rPr>
          <w:rFonts w:ascii="Arial" w:hAnsi="Arial"/>
          <w:b/>
          <w:sz w:val="24"/>
          <w:szCs w:val="24"/>
        </w:rPr>
        <w:t xml:space="preserve"> .</w:t>
      </w:r>
      <w:r w:rsidRPr="00E81158">
        <w:rPr>
          <w:rFonts w:ascii="Arial" w:hAnsi="Arial"/>
          <w:b/>
          <w:sz w:val="24"/>
          <w:szCs w:val="24"/>
        </w:rPr>
        <w:tab/>
        <w:t xml:space="preserve">Reimbursement for Business Use of Personal </w:t>
      </w:r>
      <w:r w:rsidR="00E34F17">
        <w:rPr>
          <w:rFonts w:ascii="Arial" w:hAnsi="Arial"/>
          <w:b/>
          <w:sz w:val="24"/>
          <w:szCs w:val="24"/>
        </w:rPr>
        <w:t>Mobile P</w:t>
      </w:r>
      <w:r w:rsidR="00015E76">
        <w:rPr>
          <w:rFonts w:ascii="Arial" w:hAnsi="Arial"/>
          <w:b/>
          <w:sz w:val="24"/>
          <w:szCs w:val="24"/>
        </w:rPr>
        <w:t>hone</w:t>
      </w:r>
      <w:r w:rsidRPr="00E81158">
        <w:rPr>
          <w:rFonts w:ascii="Arial" w:hAnsi="Arial"/>
          <w:b/>
          <w:sz w:val="24"/>
          <w:szCs w:val="24"/>
        </w:rPr>
        <w:t>s</w:t>
      </w:r>
    </w:p>
    <w:p w:rsidR="00736ABF" w:rsidRPr="00E81158" w:rsidRDefault="00736ABF">
      <w:pPr>
        <w:rPr>
          <w:rFonts w:ascii="Arial" w:hAnsi="Arial"/>
          <w:sz w:val="24"/>
          <w:szCs w:val="24"/>
        </w:rPr>
      </w:pPr>
    </w:p>
    <w:p w:rsidR="00736ABF" w:rsidRPr="00E81158" w:rsidRDefault="00736ABF" w:rsidP="00F44AED">
      <w:pPr>
        <w:jc w:val="both"/>
        <w:rPr>
          <w:rFonts w:ascii="Arial" w:hAnsi="Arial"/>
          <w:sz w:val="24"/>
          <w:szCs w:val="24"/>
        </w:rPr>
      </w:pPr>
      <w:r w:rsidRPr="00E81158">
        <w:rPr>
          <w:rFonts w:ascii="Arial" w:hAnsi="Arial"/>
          <w:sz w:val="24"/>
          <w:szCs w:val="24"/>
        </w:rPr>
        <w:lastRenderedPageBreak/>
        <w:t xml:space="preserve">Individuals who conduct City business on their personal </w:t>
      </w:r>
      <w:r w:rsidR="00E34F17">
        <w:rPr>
          <w:rFonts w:ascii="Arial" w:hAnsi="Arial"/>
          <w:sz w:val="24"/>
          <w:szCs w:val="24"/>
        </w:rPr>
        <w:t>m</w:t>
      </w:r>
      <w:r w:rsidR="00015E76">
        <w:rPr>
          <w:rFonts w:ascii="Arial" w:hAnsi="Arial"/>
          <w:sz w:val="24"/>
          <w:szCs w:val="24"/>
        </w:rPr>
        <w:t>obile phone</w:t>
      </w:r>
      <w:r w:rsidRPr="00E81158">
        <w:rPr>
          <w:rFonts w:ascii="Arial" w:hAnsi="Arial"/>
          <w:sz w:val="24"/>
          <w:szCs w:val="24"/>
        </w:rPr>
        <w:t>s may apply for reimbursement for such calls</w:t>
      </w:r>
      <w:r w:rsidR="00C6583C">
        <w:rPr>
          <w:rFonts w:ascii="Arial" w:hAnsi="Arial"/>
          <w:sz w:val="24"/>
          <w:szCs w:val="24"/>
        </w:rPr>
        <w:t xml:space="preserve"> or texts</w:t>
      </w:r>
      <w:r w:rsidRPr="00E81158">
        <w:rPr>
          <w:rFonts w:ascii="Arial" w:hAnsi="Arial"/>
          <w:sz w:val="24"/>
          <w:szCs w:val="24"/>
        </w:rPr>
        <w:t>.  To receive reimbursement, the individual must indicate the date and purpose of the call</w:t>
      </w:r>
      <w:r w:rsidR="00C6583C">
        <w:rPr>
          <w:rFonts w:ascii="Arial" w:hAnsi="Arial"/>
          <w:sz w:val="24"/>
          <w:szCs w:val="24"/>
        </w:rPr>
        <w:t xml:space="preserve"> or text</w:t>
      </w:r>
      <w:r w:rsidRPr="00E81158">
        <w:rPr>
          <w:rFonts w:ascii="Arial" w:hAnsi="Arial"/>
          <w:sz w:val="24"/>
          <w:szCs w:val="24"/>
        </w:rPr>
        <w:t>, and submit this information along with the original phone bill.  The reimbursement amount will be based on the cost of the City-business calls that exceed the normal monthly calling plan cost.</w:t>
      </w:r>
    </w:p>
    <w:p w:rsidR="0064703E" w:rsidRPr="00E81158" w:rsidRDefault="0064703E" w:rsidP="0064703E">
      <w:pPr>
        <w:rPr>
          <w:rFonts w:ascii="Arial" w:hAnsi="Arial"/>
          <w:sz w:val="24"/>
          <w:szCs w:val="24"/>
        </w:rPr>
      </w:pPr>
    </w:p>
    <w:p w:rsidR="0064703E" w:rsidRPr="00E81158" w:rsidRDefault="0064703E" w:rsidP="0064703E">
      <w:pPr>
        <w:rPr>
          <w:rFonts w:ascii="Arial" w:hAnsi="Arial"/>
          <w:sz w:val="24"/>
          <w:szCs w:val="24"/>
        </w:rPr>
      </w:pPr>
    </w:p>
    <w:p w:rsidR="0064703E" w:rsidRPr="00E81158" w:rsidRDefault="0064703E" w:rsidP="0064703E">
      <w:pPr>
        <w:pStyle w:val="BodyText"/>
        <w:ind w:right="-180"/>
        <w:rPr>
          <w:rFonts w:ascii="Arial" w:hAnsi="Arial" w:cs="Arial"/>
          <w:sz w:val="24"/>
          <w:szCs w:val="24"/>
        </w:rPr>
      </w:pPr>
      <w:r w:rsidRPr="00E81158">
        <w:rPr>
          <w:rFonts w:ascii="Arial" w:hAnsi="Arial" w:cs="Arial"/>
          <w:b/>
          <w:bCs/>
          <w:sz w:val="24"/>
          <w:szCs w:val="24"/>
        </w:rPr>
        <w:t xml:space="preserve">City Paid Monthly Stipend for Use of Personal </w:t>
      </w:r>
      <w:r w:rsidR="00015E76">
        <w:rPr>
          <w:rFonts w:ascii="Arial" w:hAnsi="Arial" w:cs="Arial"/>
          <w:b/>
          <w:bCs/>
          <w:sz w:val="24"/>
          <w:szCs w:val="24"/>
        </w:rPr>
        <w:t>Mobile phone</w:t>
      </w:r>
      <w:r w:rsidRPr="00E81158">
        <w:rPr>
          <w:rFonts w:ascii="Arial" w:hAnsi="Arial" w:cs="Arial"/>
          <w:b/>
          <w:bCs/>
          <w:sz w:val="24"/>
          <w:szCs w:val="24"/>
        </w:rPr>
        <w:t>s</w:t>
      </w:r>
    </w:p>
    <w:p w:rsidR="0064703E" w:rsidRPr="00E81158" w:rsidRDefault="0064703E" w:rsidP="0064703E">
      <w:pPr>
        <w:pStyle w:val="BodyText"/>
        <w:ind w:right="-180"/>
        <w:rPr>
          <w:rFonts w:ascii="Arial" w:hAnsi="Arial" w:cs="Arial"/>
          <w:sz w:val="24"/>
          <w:szCs w:val="24"/>
        </w:rPr>
      </w:pPr>
      <w:r w:rsidRPr="00E81158">
        <w:rPr>
          <w:rFonts w:ascii="Arial" w:hAnsi="Arial" w:cs="Arial"/>
          <w:sz w:val="24"/>
          <w:szCs w:val="24"/>
        </w:rPr>
        <w:t> </w:t>
      </w:r>
    </w:p>
    <w:p w:rsidR="0064703E" w:rsidRPr="00E81158" w:rsidRDefault="0064703E">
      <w:pPr>
        <w:numPr>
          <w:ilvl w:val="1"/>
          <w:numId w:val="2"/>
        </w:numPr>
        <w:rPr>
          <w:rFonts w:ascii="Arial" w:hAnsi="Arial"/>
          <w:b/>
          <w:sz w:val="24"/>
          <w:szCs w:val="24"/>
        </w:rPr>
      </w:pPr>
      <w:r w:rsidRPr="00E81158">
        <w:rPr>
          <w:rFonts w:ascii="Arial" w:hAnsi="Arial"/>
          <w:b/>
          <w:sz w:val="24"/>
          <w:szCs w:val="24"/>
        </w:rPr>
        <w:t xml:space="preserve">City paid monthly stipend for use of personal </w:t>
      </w:r>
      <w:r w:rsidR="00E34F17">
        <w:rPr>
          <w:rFonts w:ascii="Arial" w:hAnsi="Arial"/>
          <w:b/>
          <w:sz w:val="24"/>
          <w:szCs w:val="24"/>
        </w:rPr>
        <w:t>Mobile P</w:t>
      </w:r>
      <w:r w:rsidR="00015E76">
        <w:rPr>
          <w:rFonts w:ascii="Arial" w:hAnsi="Arial"/>
          <w:b/>
          <w:sz w:val="24"/>
          <w:szCs w:val="24"/>
        </w:rPr>
        <w:t>hone</w:t>
      </w:r>
      <w:r w:rsidRPr="00E81158">
        <w:rPr>
          <w:rFonts w:ascii="Arial" w:hAnsi="Arial"/>
          <w:b/>
          <w:sz w:val="24"/>
          <w:szCs w:val="24"/>
        </w:rPr>
        <w:t>s</w:t>
      </w:r>
    </w:p>
    <w:p w:rsidR="0064703E" w:rsidRPr="00E81158" w:rsidRDefault="0064703E" w:rsidP="0064703E">
      <w:pPr>
        <w:pStyle w:val="BodyText"/>
        <w:ind w:right="-180"/>
        <w:rPr>
          <w:rFonts w:ascii="Arial" w:hAnsi="Arial" w:cs="Arial"/>
          <w:sz w:val="24"/>
          <w:szCs w:val="24"/>
        </w:rPr>
      </w:pPr>
      <w:r w:rsidRPr="00E81158">
        <w:rPr>
          <w:rFonts w:ascii="Arial" w:hAnsi="Arial" w:cs="Arial"/>
          <w:sz w:val="24"/>
          <w:szCs w:val="24"/>
        </w:rPr>
        <w:t>At the department director’s discretion employees</w:t>
      </w:r>
      <w:r w:rsidR="00E81158">
        <w:rPr>
          <w:rFonts w:ascii="Arial" w:hAnsi="Arial" w:cs="Arial"/>
          <w:sz w:val="24"/>
          <w:szCs w:val="24"/>
        </w:rPr>
        <w:t xml:space="preserve"> who would otherwise be provided with a City issued </w:t>
      </w:r>
      <w:r w:rsidR="00E34F17">
        <w:rPr>
          <w:rFonts w:ascii="Arial" w:hAnsi="Arial" w:cs="Arial"/>
          <w:sz w:val="24"/>
          <w:szCs w:val="24"/>
        </w:rPr>
        <w:t>m</w:t>
      </w:r>
      <w:r w:rsidR="00015E76">
        <w:rPr>
          <w:rFonts w:ascii="Arial" w:hAnsi="Arial" w:cs="Arial"/>
          <w:sz w:val="24"/>
          <w:szCs w:val="24"/>
        </w:rPr>
        <w:t>obile phone</w:t>
      </w:r>
      <w:r w:rsidR="00E81158">
        <w:rPr>
          <w:rFonts w:ascii="Arial" w:hAnsi="Arial" w:cs="Arial"/>
          <w:sz w:val="24"/>
          <w:szCs w:val="24"/>
        </w:rPr>
        <w:t xml:space="preserve"> can request to </w:t>
      </w:r>
      <w:r w:rsidRPr="00E81158">
        <w:rPr>
          <w:rFonts w:ascii="Arial" w:hAnsi="Arial" w:cs="Arial"/>
          <w:sz w:val="24"/>
          <w:szCs w:val="24"/>
        </w:rPr>
        <w:t xml:space="preserve">receive a monthly stipend for using their personal </w:t>
      </w:r>
      <w:r w:rsidR="00E34F17">
        <w:rPr>
          <w:rFonts w:ascii="Arial" w:hAnsi="Arial" w:cs="Arial"/>
          <w:sz w:val="24"/>
          <w:szCs w:val="24"/>
        </w:rPr>
        <w:t>mobile</w:t>
      </w:r>
      <w:r w:rsidRPr="00E81158">
        <w:rPr>
          <w:rFonts w:ascii="Arial" w:hAnsi="Arial" w:cs="Arial"/>
          <w:sz w:val="24"/>
          <w:szCs w:val="24"/>
        </w:rPr>
        <w:t xml:space="preserve"> phone for City business.  The monthly stipend is paid through the payroll system as a taxable benefit, and the amount of the monthly stipend is based on one of three plan options as determined appropriate by the employee’s director, or designee:</w:t>
      </w:r>
    </w:p>
    <w:p w:rsidR="00495683" w:rsidRPr="00F95660" w:rsidRDefault="00495683" w:rsidP="00495683">
      <w:pPr>
        <w:numPr>
          <w:ilvl w:val="0"/>
          <w:numId w:val="6"/>
        </w:numPr>
      </w:pPr>
      <w:r w:rsidRPr="00F95660">
        <w:t>Phone only</w:t>
      </w:r>
      <w:r w:rsidRPr="00F95660">
        <w:tab/>
      </w:r>
      <w:r w:rsidRPr="00F95660">
        <w:tab/>
      </w:r>
      <w:r w:rsidRPr="00F95660">
        <w:tab/>
        <w:t>$45 / month</w:t>
      </w:r>
    </w:p>
    <w:p w:rsidR="00495683" w:rsidRPr="00F95660" w:rsidRDefault="00495683" w:rsidP="00495683">
      <w:pPr>
        <w:numPr>
          <w:ilvl w:val="0"/>
          <w:numId w:val="6"/>
        </w:numPr>
      </w:pPr>
      <w:r>
        <w:t xml:space="preserve"> </w:t>
      </w:r>
      <w:r w:rsidRPr="00F95660">
        <w:t>Data plan</w:t>
      </w:r>
      <w:r w:rsidRPr="00F95660">
        <w:tab/>
      </w:r>
      <w:r w:rsidRPr="00F95660">
        <w:tab/>
      </w:r>
      <w:r w:rsidRPr="00F95660">
        <w:tab/>
        <w:t>$60 / month</w:t>
      </w:r>
    </w:p>
    <w:p w:rsidR="00495683" w:rsidRDefault="00495683" w:rsidP="00495683">
      <w:pPr>
        <w:numPr>
          <w:ilvl w:val="0"/>
          <w:numId w:val="6"/>
        </w:numPr>
      </w:pPr>
      <w:r>
        <w:t xml:space="preserve"> </w:t>
      </w:r>
      <w:r w:rsidR="00A54828">
        <w:t>P</w:t>
      </w:r>
      <w:r w:rsidRPr="00F95660">
        <w:t xml:space="preserve">hone with data   </w:t>
      </w:r>
      <w:r>
        <w:tab/>
      </w:r>
      <w:r w:rsidRPr="00F95660">
        <w:t>$85 / month</w:t>
      </w:r>
    </w:p>
    <w:p w:rsidR="00BF03FF" w:rsidRPr="00F95660" w:rsidRDefault="00BF03FF" w:rsidP="00495683">
      <w:pPr>
        <w:numPr>
          <w:ilvl w:val="0"/>
          <w:numId w:val="6"/>
        </w:numPr>
      </w:pPr>
      <w:r>
        <w:t xml:space="preserve">Wireless Priority Service </w:t>
      </w:r>
      <w:r>
        <w:tab/>
        <w:t>$4.50 add on (for some EOC/EOB members)</w:t>
      </w:r>
    </w:p>
    <w:p w:rsidR="00BF03FF" w:rsidRDefault="00BF03FF" w:rsidP="00495683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495683" w:rsidRPr="00495683" w:rsidRDefault="00495683" w:rsidP="00495683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495683">
        <w:rPr>
          <w:rFonts w:ascii="Arial" w:eastAsia="Times New Roman" w:hAnsi="Arial" w:cs="Arial"/>
          <w:sz w:val="24"/>
          <w:szCs w:val="24"/>
        </w:rPr>
        <w:t xml:space="preserve">Stipend amounts </w:t>
      </w:r>
      <w:r w:rsidR="00A54828">
        <w:rPr>
          <w:rFonts w:ascii="Arial" w:eastAsia="Times New Roman" w:hAnsi="Arial" w:cs="Arial"/>
          <w:sz w:val="24"/>
          <w:szCs w:val="24"/>
        </w:rPr>
        <w:t xml:space="preserve">for data plan and phone with data </w:t>
      </w:r>
      <w:r w:rsidRPr="00495683">
        <w:rPr>
          <w:rFonts w:ascii="Arial" w:eastAsia="Times New Roman" w:hAnsi="Arial" w:cs="Arial"/>
          <w:sz w:val="24"/>
          <w:szCs w:val="24"/>
        </w:rPr>
        <w:t>factor in a device replacement cost</w:t>
      </w:r>
      <w:r w:rsidR="00A54828">
        <w:rPr>
          <w:rFonts w:ascii="Arial" w:eastAsia="Times New Roman" w:hAnsi="Arial" w:cs="Arial"/>
          <w:sz w:val="24"/>
          <w:szCs w:val="24"/>
        </w:rPr>
        <w:t>.</w:t>
      </w:r>
    </w:p>
    <w:p w:rsidR="0064703E" w:rsidRPr="00E81158" w:rsidRDefault="0064703E" w:rsidP="0064703E">
      <w:pPr>
        <w:pStyle w:val="BodyText"/>
        <w:ind w:right="-180"/>
        <w:rPr>
          <w:rFonts w:ascii="Arial" w:hAnsi="Arial" w:cs="Arial"/>
          <w:sz w:val="24"/>
          <w:szCs w:val="24"/>
        </w:rPr>
      </w:pPr>
    </w:p>
    <w:p w:rsidR="0064703E" w:rsidRPr="00E81158" w:rsidRDefault="0064703E" w:rsidP="0064703E">
      <w:pPr>
        <w:pStyle w:val="BodyText"/>
        <w:ind w:right="-180"/>
        <w:rPr>
          <w:rFonts w:ascii="Arial" w:hAnsi="Arial" w:cs="Arial"/>
          <w:sz w:val="24"/>
          <w:szCs w:val="24"/>
        </w:rPr>
      </w:pPr>
      <w:r w:rsidRPr="00E81158">
        <w:rPr>
          <w:rFonts w:ascii="Arial" w:hAnsi="Arial" w:cs="Arial"/>
          <w:sz w:val="24"/>
          <w:szCs w:val="24"/>
        </w:rPr>
        <w:t xml:space="preserve">Employees who </w:t>
      </w:r>
      <w:r w:rsidR="00E9002D">
        <w:rPr>
          <w:rFonts w:ascii="Arial" w:hAnsi="Arial" w:cs="Arial"/>
          <w:sz w:val="24"/>
          <w:szCs w:val="24"/>
        </w:rPr>
        <w:t>receive</w:t>
      </w:r>
      <w:r w:rsidRPr="00E81158">
        <w:rPr>
          <w:rFonts w:ascii="Arial" w:hAnsi="Arial" w:cs="Arial"/>
          <w:sz w:val="24"/>
          <w:szCs w:val="24"/>
        </w:rPr>
        <w:t xml:space="preserve"> a monthly stipend agree to purchase a device that meets the City’s technical standards</w:t>
      </w:r>
      <w:r w:rsidR="00495683">
        <w:rPr>
          <w:rFonts w:ascii="Arial" w:hAnsi="Arial" w:cs="Arial"/>
          <w:sz w:val="24"/>
          <w:szCs w:val="24"/>
        </w:rPr>
        <w:t>, adhere to the City’s Smart Phone policy</w:t>
      </w:r>
      <w:r w:rsidRPr="00E81158">
        <w:rPr>
          <w:rFonts w:ascii="Arial" w:hAnsi="Arial" w:cs="Arial"/>
          <w:sz w:val="24"/>
          <w:szCs w:val="24"/>
        </w:rPr>
        <w:t xml:space="preserve"> and use the</w:t>
      </w:r>
      <w:r w:rsidR="001E2D13">
        <w:rPr>
          <w:rFonts w:ascii="Arial" w:hAnsi="Arial" w:cs="Arial"/>
          <w:sz w:val="24"/>
          <w:szCs w:val="24"/>
        </w:rPr>
        <w:t>ir personal</w:t>
      </w:r>
      <w:r w:rsidRPr="00E81158">
        <w:rPr>
          <w:rFonts w:ascii="Arial" w:hAnsi="Arial" w:cs="Arial"/>
          <w:sz w:val="24"/>
          <w:szCs w:val="24"/>
        </w:rPr>
        <w:t xml:space="preserve"> phone for City business </w:t>
      </w:r>
      <w:r w:rsidR="00BF03FF">
        <w:rPr>
          <w:rFonts w:ascii="Arial" w:hAnsi="Arial" w:cs="Arial"/>
          <w:sz w:val="24"/>
          <w:szCs w:val="24"/>
        </w:rPr>
        <w:t>(</w:t>
      </w:r>
      <w:r w:rsidR="00BF03FF">
        <w:rPr>
          <w:rFonts w:ascii="Arial" w:hAnsi="Arial" w:cs="Arial"/>
          <w:sz w:val="24"/>
          <w:szCs w:val="24"/>
        </w:rPr>
        <w:fldChar w:fldCharType="begin"/>
      </w:r>
      <w:ins w:id="0" w:author="slane" w:date="2009-08-20T10:17:00Z">
        <w:r w:rsidR="00FD6DD9">
          <w:rPr>
            <w:rFonts w:ascii="Arial" w:hAnsi="Arial" w:cs="Arial"/>
            <w:sz w:val="24"/>
            <w:szCs w:val="24"/>
          </w:rPr>
          <w:instrText>HYPERLINK "C:\\Data\\SharePoint Drafts\\cobnetsps\\Departments\\ITD\\IT Policies and Standards\\IT Policies\\SmartphonePolicy.docx"</w:instrText>
        </w:r>
      </w:ins>
      <w:del w:id="1" w:author="slane" w:date="2009-08-20T10:17:00Z">
        <w:r w:rsidR="006453B4" w:rsidDel="00FD6DD9">
          <w:rPr>
            <w:rFonts w:ascii="Arial" w:hAnsi="Arial" w:cs="Arial"/>
            <w:sz w:val="24"/>
            <w:szCs w:val="24"/>
          </w:rPr>
          <w:delInstrText>HYPERLINK "../../../../Departments/ITD/IT Policies and Standards/IT Policies/SmartphonePolicy.docx"</w:delInstrText>
        </w:r>
      </w:del>
      <w:ins w:id="2" w:author="slane" w:date="2009-08-20T10:17:00Z">
        <w:r w:rsidR="00FD6DD9">
          <w:rPr>
            <w:rFonts w:ascii="Arial" w:hAnsi="Arial" w:cs="Arial"/>
            <w:sz w:val="24"/>
            <w:szCs w:val="24"/>
          </w:rPr>
        </w:r>
      </w:ins>
      <w:r w:rsidR="00BF03FF">
        <w:rPr>
          <w:rFonts w:ascii="Arial" w:hAnsi="Arial" w:cs="Arial"/>
          <w:sz w:val="24"/>
          <w:szCs w:val="24"/>
        </w:rPr>
        <w:fldChar w:fldCharType="separate"/>
      </w:r>
      <w:r w:rsidR="00BF03FF" w:rsidRPr="00BF03FF">
        <w:rPr>
          <w:rStyle w:val="Hyperlink"/>
          <w:rFonts w:ascii="Arial" w:hAnsi="Arial" w:cs="Arial"/>
          <w:sz w:val="24"/>
          <w:szCs w:val="24"/>
        </w:rPr>
        <w:t>Smartphone Policy</w:t>
      </w:r>
      <w:r w:rsidR="00BF03FF">
        <w:rPr>
          <w:rFonts w:ascii="Arial" w:hAnsi="Arial" w:cs="Arial"/>
          <w:sz w:val="24"/>
          <w:szCs w:val="24"/>
        </w:rPr>
        <w:fldChar w:fldCharType="end"/>
      </w:r>
      <w:r w:rsidR="00BF03FF">
        <w:rPr>
          <w:rFonts w:ascii="Arial" w:hAnsi="Arial" w:cs="Arial"/>
          <w:sz w:val="24"/>
          <w:szCs w:val="24"/>
        </w:rPr>
        <w:t>.)</w:t>
      </w:r>
      <w:r w:rsidRPr="00E81158">
        <w:rPr>
          <w:rFonts w:ascii="Arial" w:hAnsi="Arial" w:cs="Arial"/>
          <w:sz w:val="24"/>
          <w:szCs w:val="24"/>
        </w:rPr>
        <w:t xml:space="preserve">In addition, employees must execute a Monthly </w:t>
      </w:r>
      <w:r w:rsidR="00E34F17">
        <w:rPr>
          <w:rFonts w:ascii="Arial" w:hAnsi="Arial" w:cs="Arial"/>
          <w:sz w:val="24"/>
          <w:szCs w:val="24"/>
        </w:rPr>
        <w:t>Mobile</w:t>
      </w:r>
      <w:r w:rsidRPr="00E81158">
        <w:rPr>
          <w:rFonts w:ascii="Arial" w:hAnsi="Arial" w:cs="Arial"/>
          <w:sz w:val="24"/>
          <w:szCs w:val="24"/>
        </w:rPr>
        <w:t xml:space="preserve"> Phone Stipend Agreement to be submitted to the employee’s manager/supervisor for approval. The monthly stipend process is administered and overseen by the Finance and Information Technology departments.</w:t>
      </w:r>
    </w:p>
    <w:p w:rsidR="0064703E" w:rsidRPr="00E81158" w:rsidRDefault="0064703E" w:rsidP="0064703E">
      <w:pPr>
        <w:pStyle w:val="BodyText"/>
        <w:ind w:right="-180"/>
        <w:rPr>
          <w:rFonts w:ascii="Arial" w:hAnsi="Arial" w:cs="Arial"/>
          <w:sz w:val="24"/>
          <w:szCs w:val="24"/>
        </w:rPr>
      </w:pPr>
    </w:p>
    <w:p w:rsidR="00736ABF" w:rsidRPr="00E81158" w:rsidRDefault="00736ABF">
      <w:pPr>
        <w:numPr>
          <w:ilvl w:val="1"/>
          <w:numId w:val="2"/>
        </w:numPr>
        <w:rPr>
          <w:rFonts w:ascii="Arial" w:hAnsi="Arial"/>
          <w:b/>
          <w:sz w:val="24"/>
          <w:szCs w:val="24"/>
        </w:rPr>
      </w:pPr>
      <w:r w:rsidRPr="00E81158">
        <w:rPr>
          <w:rFonts w:ascii="Arial" w:hAnsi="Arial"/>
          <w:b/>
          <w:sz w:val="24"/>
          <w:szCs w:val="24"/>
        </w:rPr>
        <w:t>Reimbursing the City for Personal Calls</w:t>
      </w:r>
    </w:p>
    <w:p w:rsidR="00736ABF" w:rsidRPr="00E81158" w:rsidRDefault="00736ABF">
      <w:pPr>
        <w:rPr>
          <w:rFonts w:ascii="Arial" w:hAnsi="Arial"/>
          <w:sz w:val="24"/>
          <w:szCs w:val="24"/>
        </w:rPr>
      </w:pPr>
    </w:p>
    <w:p w:rsidR="00736ABF" w:rsidRPr="00E81158" w:rsidRDefault="00736ABF" w:rsidP="00F44AED">
      <w:pPr>
        <w:jc w:val="both"/>
        <w:rPr>
          <w:rFonts w:ascii="Arial" w:hAnsi="Arial"/>
          <w:sz w:val="24"/>
          <w:szCs w:val="24"/>
        </w:rPr>
      </w:pPr>
      <w:r w:rsidRPr="00E81158">
        <w:rPr>
          <w:rFonts w:ascii="Arial" w:hAnsi="Arial"/>
          <w:sz w:val="24"/>
          <w:szCs w:val="24"/>
        </w:rPr>
        <w:t xml:space="preserve">Individuals who use City-provided </w:t>
      </w:r>
      <w:r w:rsidR="00015E76">
        <w:rPr>
          <w:rFonts w:ascii="Arial" w:hAnsi="Arial"/>
          <w:sz w:val="24"/>
          <w:szCs w:val="24"/>
        </w:rPr>
        <w:t>mobile phone</w:t>
      </w:r>
      <w:r w:rsidR="00F44AED" w:rsidRPr="00E81158">
        <w:rPr>
          <w:rFonts w:ascii="Arial" w:hAnsi="Arial"/>
          <w:sz w:val="24"/>
          <w:szCs w:val="24"/>
        </w:rPr>
        <w:t>s</w:t>
      </w:r>
      <w:r w:rsidRPr="00E81158">
        <w:rPr>
          <w:rFonts w:ascii="Arial" w:hAnsi="Arial"/>
          <w:sz w:val="24"/>
          <w:szCs w:val="24"/>
        </w:rPr>
        <w:t xml:space="preserve"> for personal </w:t>
      </w:r>
      <w:r w:rsidR="00E9002D">
        <w:rPr>
          <w:rFonts w:ascii="Arial" w:hAnsi="Arial"/>
          <w:sz w:val="24"/>
          <w:szCs w:val="24"/>
        </w:rPr>
        <w:t>use (</w:t>
      </w:r>
      <w:r w:rsidRPr="00E81158">
        <w:rPr>
          <w:rFonts w:ascii="Arial" w:hAnsi="Arial"/>
          <w:sz w:val="24"/>
          <w:szCs w:val="24"/>
        </w:rPr>
        <w:t>calls</w:t>
      </w:r>
      <w:r w:rsidR="00E9002D">
        <w:rPr>
          <w:rFonts w:ascii="Arial" w:hAnsi="Arial"/>
          <w:sz w:val="24"/>
          <w:szCs w:val="24"/>
        </w:rPr>
        <w:t xml:space="preserve"> or text messages)</w:t>
      </w:r>
      <w:r w:rsidRPr="00E81158">
        <w:rPr>
          <w:rFonts w:ascii="Arial" w:hAnsi="Arial"/>
          <w:sz w:val="24"/>
          <w:szCs w:val="24"/>
        </w:rPr>
        <w:t xml:space="preserve"> are responsible for reimbursing the costs associated with th</w:t>
      </w:r>
      <w:r w:rsidR="00E9002D">
        <w:rPr>
          <w:rFonts w:ascii="Arial" w:hAnsi="Arial"/>
          <w:sz w:val="24"/>
          <w:szCs w:val="24"/>
        </w:rPr>
        <w:t>e</w:t>
      </w:r>
      <w:r w:rsidRPr="00E81158">
        <w:rPr>
          <w:rFonts w:ascii="Arial" w:hAnsi="Arial"/>
          <w:sz w:val="24"/>
          <w:szCs w:val="24"/>
        </w:rPr>
        <w:t xml:space="preserve"> personal </w:t>
      </w:r>
      <w:r w:rsidR="00E9002D">
        <w:rPr>
          <w:rFonts w:ascii="Arial" w:hAnsi="Arial"/>
          <w:sz w:val="24"/>
          <w:szCs w:val="24"/>
        </w:rPr>
        <w:t>use</w:t>
      </w:r>
      <w:r w:rsidRPr="00E81158">
        <w:rPr>
          <w:rFonts w:ascii="Arial" w:hAnsi="Arial"/>
          <w:sz w:val="24"/>
          <w:szCs w:val="24"/>
        </w:rPr>
        <w:t>.  The amount of the reimbursement to the City will be equal to the increase in monthly charges to the City caused by the personal calls.</w:t>
      </w:r>
    </w:p>
    <w:p w:rsidR="00736ABF" w:rsidRPr="00E81158" w:rsidRDefault="00736ABF">
      <w:pPr>
        <w:rPr>
          <w:rFonts w:ascii="Arial" w:hAnsi="Arial"/>
          <w:sz w:val="24"/>
          <w:szCs w:val="24"/>
        </w:rPr>
      </w:pPr>
    </w:p>
    <w:p w:rsidR="00736ABF" w:rsidRPr="00E81158" w:rsidRDefault="00736ABF" w:rsidP="00F44AED">
      <w:pPr>
        <w:jc w:val="both"/>
        <w:rPr>
          <w:rFonts w:ascii="Arial" w:hAnsi="Arial"/>
          <w:sz w:val="24"/>
          <w:szCs w:val="24"/>
        </w:rPr>
      </w:pPr>
      <w:r w:rsidRPr="00E81158">
        <w:rPr>
          <w:rFonts w:ascii="Arial" w:hAnsi="Arial"/>
          <w:b/>
          <w:sz w:val="24"/>
          <w:szCs w:val="24"/>
        </w:rPr>
        <w:t>For example:</w:t>
      </w:r>
      <w:r w:rsidRPr="00E81158">
        <w:rPr>
          <w:rFonts w:ascii="Arial" w:hAnsi="Arial"/>
          <w:sz w:val="24"/>
          <w:szCs w:val="24"/>
        </w:rPr>
        <w:t xml:space="preserve">  </w:t>
      </w:r>
      <w:r w:rsidR="00F44AED" w:rsidRPr="00E81158">
        <w:rPr>
          <w:rFonts w:ascii="Arial" w:hAnsi="Arial"/>
          <w:sz w:val="24"/>
          <w:szCs w:val="24"/>
        </w:rPr>
        <w:t>T</w:t>
      </w:r>
      <w:r w:rsidRPr="00E81158">
        <w:rPr>
          <w:rFonts w:ascii="Arial" w:hAnsi="Arial"/>
          <w:sz w:val="24"/>
          <w:szCs w:val="24"/>
        </w:rPr>
        <w:t xml:space="preserve">he calling plan for a particular </w:t>
      </w:r>
      <w:r w:rsidR="00015E76">
        <w:rPr>
          <w:rFonts w:ascii="Arial" w:hAnsi="Arial"/>
          <w:sz w:val="24"/>
          <w:szCs w:val="24"/>
        </w:rPr>
        <w:t>mobile phone</w:t>
      </w:r>
      <w:r w:rsidRPr="00E81158">
        <w:rPr>
          <w:rFonts w:ascii="Arial" w:hAnsi="Arial"/>
          <w:sz w:val="24"/>
          <w:szCs w:val="24"/>
        </w:rPr>
        <w:t xml:space="preserve"> is 60 minutes for $19.95 with additional minutes at $.25 per minute</w:t>
      </w:r>
      <w:r w:rsidR="001E2D13">
        <w:rPr>
          <w:rFonts w:ascii="Arial" w:hAnsi="Arial"/>
          <w:sz w:val="24"/>
          <w:szCs w:val="24"/>
        </w:rPr>
        <w:t xml:space="preserve"> and $.20 per text message</w:t>
      </w:r>
      <w:r w:rsidRPr="00E81158">
        <w:rPr>
          <w:rFonts w:ascii="Arial" w:hAnsi="Arial"/>
          <w:sz w:val="24"/>
          <w:szCs w:val="24"/>
        </w:rPr>
        <w:t>, and the person assigned to the phone uses the phone for 5 minutes of personal calls</w:t>
      </w:r>
      <w:r w:rsidR="001E2D13">
        <w:rPr>
          <w:rFonts w:ascii="Arial" w:hAnsi="Arial"/>
          <w:sz w:val="24"/>
          <w:szCs w:val="24"/>
        </w:rPr>
        <w:t xml:space="preserve"> and sends 5 personal text messages</w:t>
      </w:r>
      <w:r w:rsidRPr="00E81158">
        <w:rPr>
          <w:rFonts w:ascii="Arial" w:hAnsi="Arial"/>
          <w:sz w:val="24"/>
          <w:szCs w:val="24"/>
        </w:rPr>
        <w:t>.</w:t>
      </w:r>
    </w:p>
    <w:p w:rsidR="00736ABF" w:rsidRPr="00E81158" w:rsidRDefault="00736ABF" w:rsidP="00F44AED">
      <w:pPr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E81158">
        <w:rPr>
          <w:rFonts w:ascii="Arial" w:hAnsi="Arial"/>
          <w:sz w:val="24"/>
          <w:szCs w:val="24"/>
        </w:rPr>
        <w:t>If the total minutes for all calls does not exceed the 60 minutes in the plan during the month, the individual would owe nothing</w:t>
      </w:r>
      <w:r w:rsidR="001E2D13">
        <w:rPr>
          <w:rFonts w:ascii="Arial" w:hAnsi="Arial"/>
          <w:sz w:val="24"/>
          <w:szCs w:val="24"/>
        </w:rPr>
        <w:t xml:space="preserve"> for the personal phone calls and would owe $1.00 for the personal text messages</w:t>
      </w:r>
    </w:p>
    <w:p w:rsidR="00736ABF" w:rsidRPr="00E81158" w:rsidRDefault="00736ABF" w:rsidP="00F44AED">
      <w:pPr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E81158">
        <w:rPr>
          <w:rFonts w:ascii="Arial" w:hAnsi="Arial"/>
          <w:sz w:val="24"/>
          <w:szCs w:val="24"/>
        </w:rPr>
        <w:t>If the total minutes exceed the 60 minutes, the individual would owe $.25 for each minute over the 60 minutes, to a maximum of 5 minutes (the total length of their personal calls.)</w:t>
      </w:r>
    </w:p>
    <w:p w:rsidR="00736ABF" w:rsidRPr="00C63FD2" w:rsidRDefault="00736ABF">
      <w:pPr>
        <w:rPr>
          <w:rFonts w:ascii="Times New Roman" w:hAnsi="Times New Roman" w:cs="Times New Roman"/>
          <w:sz w:val="24"/>
          <w:szCs w:val="24"/>
        </w:rPr>
      </w:pPr>
    </w:p>
    <w:sectPr w:rsidR="00736ABF" w:rsidRPr="00C63FD2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EE2" w:rsidRDefault="00575EE2">
      <w:r>
        <w:separator/>
      </w:r>
    </w:p>
  </w:endnote>
  <w:endnote w:type="continuationSeparator" w:id="0">
    <w:p w:rsidR="00575EE2" w:rsidRDefault="0057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EE2" w:rsidRDefault="00575EE2">
      <w:r>
        <w:separator/>
      </w:r>
    </w:p>
  </w:footnote>
  <w:footnote w:type="continuationSeparator" w:id="0">
    <w:p w:rsidR="00575EE2" w:rsidRDefault="00575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29B"/>
    <w:multiLevelType w:val="hybridMultilevel"/>
    <w:tmpl w:val="238A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3284"/>
    <w:multiLevelType w:val="multilevel"/>
    <w:tmpl w:val="289442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09E1224E"/>
    <w:multiLevelType w:val="multilevel"/>
    <w:tmpl w:val="901ABC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0BA32714"/>
    <w:multiLevelType w:val="hybridMultilevel"/>
    <w:tmpl w:val="2634FC56"/>
    <w:lvl w:ilvl="0" w:tplc="685E3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40477A"/>
    <w:multiLevelType w:val="hybridMultilevel"/>
    <w:tmpl w:val="2A58E07E"/>
    <w:lvl w:ilvl="0" w:tplc="C20CCD9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D6703D"/>
    <w:multiLevelType w:val="hybridMultilevel"/>
    <w:tmpl w:val="557E4692"/>
    <w:lvl w:ilvl="0" w:tplc="73FC17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trackRevisions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FD2"/>
    <w:rsid w:val="00015E76"/>
    <w:rsid w:val="00020533"/>
    <w:rsid w:val="001350F5"/>
    <w:rsid w:val="00197AE3"/>
    <w:rsid w:val="001E2D13"/>
    <w:rsid w:val="001E6C43"/>
    <w:rsid w:val="001F2587"/>
    <w:rsid w:val="00203928"/>
    <w:rsid w:val="002E5882"/>
    <w:rsid w:val="00495683"/>
    <w:rsid w:val="004A1FE5"/>
    <w:rsid w:val="004F56ED"/>
    <w:rsid w:val="0057589A"/>
    <w:rsid w:val="00575EE2"/>
    <w:rsid w:val="005D69D2"/>
    <w:rsid w:val="005E1639"/>
    <w:rsid w:val="0063611C"/>
    <w:rsid w:val="006453B4"/>
    <w:rsid w:val="0064703E"/>
    <w:rsid w:val="00660208"/>
    <w:rsid w:val="006E1D90"/>
    <w:rsid w:val="00736ABF"/>
    <w:rsid w:val="00812935"/>
    <w:rsid w:val="008D39C2"/>
    <w:rsid w:val="008F1EA9"/>
    <w:rsid w:val="00A54828"/>
    <w:rsid w:val="00B955D0"/>
    <w:rsid w:val="00BF03FF"/>
    <w:rsid w:val="00C63FD2"/>
    <w:rsid w:val="00C6583C"/>
    <w:rsid w:val="00D62C17"/>
    <w:rsid w:val="00D80AF5"/>
    <w:rsid w:val="00E26B11"/>
    <w:rsid w:val="00E27218"/>
    <w:rsid w:val="00E34F17"/>
    <w:rsid w:val="00E3690A"/>
    <w:rsid w:val="00E81158"/>
    <w:rsid w:val="00E9002D"/>
    <w:rsid w:val="00ED31AC"/>
    <w:rsid w:val="00F44AED"/>
    <w:rsid w:val="00FD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44A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4AED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470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7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03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64703E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703E"/>
  </w:style>
  <w:style w:type="paragraph" w:styleId="BodyText">
    <w:name w:val="Body Text"/>
    <w:basedOn w:val="Normal"/>
    <w:link w:val="BodyTextChar"/>
    <w:rsid w:val="0064703E"/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64703E"/>
    <w:rPr>
      <w:rFonts w:ascii="Tahoma" w:hAnsi="Tahoma" w:cs="Tahoma"/>
      <w:sz w:val="22"/>
      <w:szCs w:val="22"/>
    </w:rPr>
  </w:style>
  <w:style w:type="character" w:styleId="CommentReference">
    <w:name w:val="annotation reference"/>
    <w:basedOn w:val="DefaultParagraphFont"/>
    <w:rsid w:val="0064703E"/>
  </w:style>
  <w:style w:type="paragraph" w:styleId="CommentSubject">
    <w:name w:val="annotation subject"/>
    <w:basedOn w:val="CommentText"/>
    <w:next w:val="CommentText"/>
    <w:link w:val="CommentSubjectChar"/>
    <w:rsid w:val="00197AE3"/>
    <w:rPr>
      <w:rFonts w:ascii="Verdana" w:hAnsi="Verdan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AE3"/>
    <w:rPr>
      <w:rFonts w:ascii="Verdana" w:hAnsi="Verdana" w:cs="Arial"/>
      <w:b/>
      <w:bCs/>
    </w:rPr>
  </w:style>
  <w:style w:type="paragraph" w:styleId="NoSpacing">
    <w:name w:val="No Spacing"/>
    <w:uiPriority w:val="1"/>
    <w:qFormat/>
    <w:rsid w:val="00495683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BF0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704C65DA5544C87DD45EDF91B8C60" ma:contentTypeVersion="0" ma:contentTypeDescription="Create a new document." ma:contentTypeScope="" ma:versionID="de8aa11e7fa509c8f966f0f2159ca42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A0E88E-5954-4B0C-9039-6BD00F9B3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946AB1-9542-4B6D-B5A6-0618713C6E4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F7C6C6-ACDC-4E16-8436-B01E21ABB2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F53FF-46DF-41ED-AB67-16E0C082758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Phone Policy updated 8_2009</vt:lpstr>
    </vt:vector>
  </TitlesOfParts>
  <Company>City of Bellevue</Company>
  <LinksUpToDate>false</LinksUpToDate>
  <CharactersWithSpaces>4995</CharactersWithSpaces>
  <SharedDoc>false</SharedDoc>
  <HLinks>
    <vt:vector size="6" baseType="variant">
      <vt:variant>
        <vt:i4>786525</vt:i4>
      </vt:variant>
      <vt:variant>
        <vt:i4>0</vt:i4>
      </vt:variant>
      <vt:variant>
        <vt:i4>0</vt:i4>
      </vt:variant>
      <vt:variant>
        <vt:i4>5</vt:i4>
      </vt:variant>
      <vt:variant>
        <vt:lpwstr>C:\Data\SharePoint Drafts\cobnetsps\Departments\ITD\IT Policies and Standards\IT Policies\SmartphonePolicy.docx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Phone Policy updated 8_2009</dc:title>
  <dc:creator>Stephanie Dompier</dc:creator>
  <cp:lastModifiedBy>tcramer</cp:lastModifiedBy>
  <cp:revision>2</cp:revision>
  <cp:lastPrinted>2009-07-16T22:01:00Z</cp:lastPrinted>
  <dcterms:created xsi:type="dcterms:W3CDTF">2010-10-06T21:10:00Z</dcterms:created>
  <dcterms:modified xsi:type="dcterms:W3CDTF">2010-10-06T21:10:00Z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st important to staff">
    <vt:lpwstr>0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ContentType">
    <vt:lpwstr>Document</vt:lpwstr>
  </property>
  <property fmtid="{D5CDD505-2E9C-101B-9397-08002B2CF9AE}" pid="7" name="_AdHocReviewCycleID">
    <vt:i4>-738688081</vt:i4>
  </property>
  <property fmtid="{D5CDD505-2E9C-101B-9397-08002B2CF9AE}" pid="8" name="_NewReviewCycle">
    <vt:lpwstr/>
  </property>
  <property fmtid="{D5CDD505-2E9C-101B-9397-08002B2CF9AE}" pid="9" name="_EmailSubject">
    <vt:lpwstr>Mobile_Phone_Policy[1].doc</vt:lpwstr>
  </property>
  <property fmtid="{D5CDD505-2E9C-101B-9397-08002B2CF9AE}" pid="10" name="_AuthorEmail">
    <vt:lpwstr>SLane@bellevuewa.gov</vt:lpwstr>
  </property>
  <property fmtid="{D5CDD505-2E9C-101B-9397-08002B2CF9AE}" pid="11" name="_AuthorEmailDisplayName">
    <vt:lpwstr>Lane, Sara</vt:lpwstr>
  </property>
  <property fmtid="{D5CDD505-2E9C-101B-9397-08002B2CF9AE}" pid="12" name="_ReviewingToolsShownOnce">
    <vt:lpwstr/>
  </property>
</Properties>
</file>